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EF" w:rsidRPr="003066D5" w:rsidRDefault="00ED531D" w:rsidP="00A11161">
      <w:pPr>
        <w:pStyle w:val="Nagwek1"/>
        <w:jc w:val="left"/>
      </w:pPr>
      <w:r w:rsidRPr="003066D5">
        <w:t xml:space="preserve">Program </w:t>
      </w:r>
      <w:r w:rsidR="00A11161">
        <w:t>w</w:t>
      </w:r>
      <w:r w:rsidRPr="003066D5">
        <w:t xml:space="preserve">akacyjnych </w:t>
      </w:r>
      <w:r w:rsidR="00A11161">
        <w:t>p</w:t>
      </w:r>
      <w:r w:rsidRPr="003066D5">
        <w:t xml:space="preserve">raktyk </w:t>
      </w:r>
      <w:r w:rsidR="00A11161">
        <w:t>ZHP</w:t>
      </w:r>
    </w:p>
    <w:p w:rsidR="004747BB" w:rsidRPr="00553958" w:rsidRDefault="004747BB" w:rsidP="004747BB">
      <w:pPr>
        <w:rPr>
          <w:sz w:val="26"/>
          <w:szCs w:val="26"/>
        </w:rPr>
      </w:pPr>
    </w:p>
    <w:p w:rsidR="00C91FA4" w:rsidRPr="00553958" w:rsidRDefault="00C91FA4" w:rsidP="003A08D6">
      <w:pPr>
        <w:rPr>
          <w:sz w:val="26"/>
          <w:szCs w:val="26"/>
        </w:rPr>
      </w:pPr>
      <w:r w:rsidRPr="00553958">
        <w:rPr>
          <w:sz w:val="26"/>
          <w:szCs w:val="26"/>
        </w:rPr>
        <w:t xml:space="preserve">Rusza </w:t>
      </w:r>
      <w:r w:rsidR="00F90EDA">
        <w:rPr>
          <w:sz w:val="26"/>
          <w:szCs w:val="26"/>
        </w:rPr>
        <w:t>kolejna</w:t>
      </w:r>
      <w:r w:rsidRPr="00553958">
        <w:rPr>
          <w:sz w:val="26"/>
          <w:szCs w:val="26"/>
        </w:rPr>
        <w:t xml:space="preserve"> edycja </w:t>
      </w:r>
      <w:r w:rsidR="003447E3" w:rsidRPr="00553958">
        <w:rPr>
          <w:sz w:val="26"/>
          <w:szCs w:val="26"/>
        </w:rPr>
        <w:t xml:space="preserve">ogólnopolskiego </w:t>
      </w:r>
      <w:r w:rsidRPr="00553958">
        <w:rPr>
          <w:sz w:val="26"/>
          <w:szCs w:val="26"/>
        </w:rPr>
        <w:t>Programu Wakacyjnych Praktyk ZHP</w:t>
      </w:r>
      <w:r w:rsidR="004747BB" w:rsidRPr="00553958">
        <w:rPr>
          <w:sz w:val="26"/>
          <w:szCs w:val="26"/>
        </w:rPr>
        <w:t xml:space="preserve"> </w:t>
      </w:r>
      <w:r w:rsidRPr="00553958">
        <w:rPr>
          <w:sz w:val="26"/>
          <w:szCs w:val="26"/>
        </w:rPr>
        <w:t>– najlepszej okazji by zdobyć cenne doświadczenie i nowe umiejętności!</w:t>
      </w:r>
    </w:p>
    <w:p w:rsidR="00553958" w:rsidRDefault="00553958" w:rsidP="00553958">
      <w:pPr>
        <w:pStyle w:val="NaglowekNaglowka"/>
      </w:pPr>
      <w:r>
        <w:t>Czym jest P</w:t>
      </w:r>
      <w:r w:rsidR="003066D5">
        <w:t xml:space="preserve">rogram </w:t>
      </w:r>
      <w:r>
        <w:t>W</w:t>
      </w:r>
      <w:r w:rsidR="003066D5">
        <w:t xml:space="preserve">akacyjnych </w:t>
      </w:r>
      <w:r>
        <w:t>P</w:t>
      </w:r>
      <w:r w:rsidR="003066D5">
        <w:t>raktyk</w:t>
      </w:r>
      <w:r>
        <w:t xml:space="preserve"> ZHP?</w:t>
      </w:r>
    </w:p>
    <w:p w:rsidR="00275F6E" w:rsidRDefault="00553958" w:rsidP="003A08D6">
      <w:r w:rsidRPr="00595004">
        <w:rPr>
          <w:i/>
        </w:rPr>
        <w:t>Rozwój</w:t>
      </w:r>
      <w:r w:rsidR="00275F6E">
        <w:t xml:space="preserve"> –</w:t>
      </w:r>
      <w:r w:rsidR="00396C09">
        <w:t xml:space="preserve"> nowe kompetencje, </w:t>
      </w:r>
      <w:r w:rsidR="00275F6E">
        <w:t>indywidualny program</w:t>
      </w:r>
      <w:r w:rsidR="00256FF7">
        <w:t xml:space="preserve">, wybór </w:t>
      </w:r>
      <w:r w:rsidR="001A78F7">
        <w:t>spo</w:t>
      </w:r>
      <w:r w:rsidR="00A11161">
        <w:t>śród</w:t>
      </w:r>
      <w:r w:rsidR="00FC3652">
        <w:t xml:space="preserve"> 6</w:t>
      </w:r>
      <w:r w:rsidR="00256FF7">
        <w:t xml:space="preserve"> obszarów tematycznych</w:t>
      </w:r>
    </w:p>
    <w:p w:rsidR="00133DD5" w:rsidRDefault="00553958" w:rsidP="003A08D6">
      <w:r w:rsidRPr="00595004">
        <w:rPr>
          <w:i/>
        </w:rPr>
        <w:t>Wyzwanie</w:t>
      </w:r>
      <w:r>
        <w:t xml:space="preserve"> </w:t>
      </w:r>
      <w:r w:rsidR="00275F6E">
        <w:t xml:space="preserve">– zadania na poziomie ogólnopolskim, </w:t>
      </w:r>
      <w:r w:rsidR="00562390">
        <w:t>decyzyjność, praktyka</w:t>
      </w:r>
      <w:r w:rsidR="001A78F7">
        <w:br/>
      </w:r>
      <w:r w:rsidR="00562390">
        <w:t>w dynamicznym środowisku pracy</w:t>
      </w:r>
      <w:r w:rsidR="001A78F7">
        <w:t xml:space="preserve"> – w centrali największej organizacji młodzieżowej </w:t>
      </w:r>
      <w:r w:rsidR="001A78F7">
        <w:br/>
        <w:t>w Polsce</w:t>
      </w:r>
    </w:p>
    <w:p w:rsidR="00133DD5" w:rsidRDefault="00553958" w:rsidP="00133DD5">
      <w:pPr>
        <w:tabs>
          <w:tab w:val="left" w:pos="1574"/>
        </w:tabs>
      </w:pPr>
      <w:r w:rsidRPr="00595004">
        <w:rPr>
          <w:i/>
        </w:rPr>
        <w:t>Ludzie</w:t>
      </w:r>
      <w:r w:rsidR="00275F6E" w:rsidRPr="00595004">
        <w:rPr>
          <w:i/>
        </w:rPr>
        <w:t xml:space="preserve"> </w:t>
      </w:r>
      <w:r w:rsidR="00275F6E">
        <w:t>– grono instruktorów z całej Polski</w:t>
      </w:r>
      <w:r w:rsidR="008F1EDF">
        <w:t>, możliwość nawiązania cennych znajomości,</w:t>
      </w:r>
    </w:p>
    <w:p w:rsidR="00553958" w:rsidRDefault="00553958" w:rsidP="003A08D6">
      <w:r w:rsidRPr="00595004">
        <w:rPr>
          <w:i/>
        </w:rPr>
        <w:t>Warszawa</w:t>
      </w:r>
      <w:r w:rsidR="00275F6E" w:rsidRPr="00595004">
        <w:rPr>
          <w:i/>
        </w:rPr>
        <w:t xml:space="preserve"> </w:t>
      </w:r>
      <w:r w:rsidR="00275F6E">
        <w:t xml:space="preserve">– 2 tygodnie życia w </w:t>
      </w:r>
      <w:r w:rsidR="008F1EDF">
        <w:t>stolicy!</w:t>
      </w:r>
    </w:p>
    <w:p w:rsidR="003A08D6" w:rsidRDefault="004D3CB9" w:rsidP="004D3CB9">
      <w:pPr>
        <w:pStyle w:val="NaglowekNaglowka"/>
      </w:pPr>
      <w:r>
        <w:t>Dla kogo?</w:t>
      </w:r>
    </w:p>
    <w:p w:rsidR="00372F01" w:rsidRDefault="004D3CB9" w:rsidP="000C26EF">
      <w:r>
        <w:t xml:space="preserve">Oferta jest przewidziana dla </w:t>
      </w:r>
      <w:r w:rsidR="008F3A15">
        <w:t>członków ZHP powyżej 18 roku życia, z co najmniej otwartą prób</w:t>
      </w:r>
      <w:r w:rsidR="003244C5">
        <w:t xml:space="preserve">ą na </w:t>
      </w:r>
      <w:ins w:id="0" w:author="82031002567" w:date="2012-06-21T13:04:00Z">
        <w:r w:rsidR="00DD1337">
          <w:t xml:space="preserve">stopień </w:t>
        </w:r>
      </w:ins>
      <w:r w:rsidR="003244C5">
        <w:t>przewodnika, szukających doświadczenia zawodowego i rozwoju ścieżki instruktorskiej.</w:t>
      </w:r>
    </w:p>
    <w:p w:rsidR="00372F01" w:rsidRPr="003244C5" w:rsidRDefault="009C771D" w:rsidP="00372F01">
      <w:pPr>
        <w:pStyle w:val="NaglowekNaglowka"/>
      </w:pPr>
      <w:r>
        <w:t>Informacje</w:t>
      </w:r>
      <w:r w:rsidR="00372F01">
        <w:t xml:space="preserve"> organizacyjne</w:t>
      </w:r>
    </w:p>
    <w:p w:rsidR="003A08D6" w:rsidRDefault="00396C09" w:rsidP="000C26EF">
      <w:r>
        <w:t>- czas trwania: 2 tygodnie</w:t>
      </w:r>
      <w:r w:rsidR="00EB65B4">
        <w:t xml:space="preserve"> (10 dni roboczych i jeden weekend)</w:t>
      </w:r>
      <w:r w:rsidR="009C771D">
        <w:t>,</w:t>
      </w:r>
    </w:p>
    <w:p w:rsidR="00EB65B4" w:rsidRDefault="007A2449" w:rsidP="000C26EF">
      <w:r>
        <w:t>- praktykant ma zagwarantowane zakwaterowanie i jeden posiłek dziennie</w:t>
      </w:r>
      <w:r w:rsidR="009C771D">
        <w:t>,</w:t>
      </w:r>
    </w:p>
    <w:p w:rsidR="007A2449" w:rsidRDefault="007A2449" w:rsidP="000C26EF">
      <w:r>
        <w:t xml:space="preserve">- </w:t>
      </w:r>
      <w:r w:rsidR="00A23B4E">
        <w:t>współpraca na podstawie umowy wolontariackiej,</w:t>
      </w:r>
    </w:p>
    <w:p w:rsidR="007A2449" w:rsidRDefault="007A2449" w:rsidP="000C26EF">
      <w:r>
        <w:t xml:space="preserve">- </w:t>
      </w:r>
      <w:r w:rsidR="00A23B4E">
        <w:t xml:space="preserve">praktykant otrzyma </w:t>
      </w:r>
      <w:r>
        <w:t>zaświadczenie o odbytych praktykach</w:t>
      </w:r>
      <w:r w:rsidR="00A23B4E">
        <w:t>,</w:t>
      </w:r>
    </w:p>
    <w:p w:rsidR="000A2D44" w:rsidRDefault="000A2D44" w:rsidP="000A2D44">
      <w:pPr>
        <w:pStyle w:val="NaglowekNaglowka"/>
      </w:pPr>
      <w:r>
        <w:t>Rekrutacja</w:t>
      </w:r>
      <w:r w:rsidR="00396C09">
        <w:t xml:space="preserve"> </w:t>
      </w:r>
      <w:r w:rsidR="00C353B2">
        <w:t xml:space="preserve"> </w:t>
      </w:r>
    </w:p>
    <w:p w:rsidR="003A08D6" w:rsidRDefault="00396C09" w:rsidP="000C26EF">
      <w:r>
        <w:t>K</w:t>
      </w:r>
      <w:r w:rsidR="0063326D">
        <w:t>rok</w:t>
      </w:r>
      <w:r>
        <w:t xml:space="preserve"> </w:t>
      </w:r>
      <w:r w:rsidR="0063326D">
        <w:t>1. Zapoznaj się z ofertami praktyk w obszarach</w:t>
      </w:r>
      <w:r>
        <w:t xml:space="preserve"> tematycznych</w:t>
      </w:r>
      <w:r w:rsidR="0063326D">
        <w:t xml:space="preserve">: </w:t>
      </w:r>
      <w:r w:rsidR="00733C58">
        <w:t xml:space="preserve">komunikacja </w:t>
      </w:r>
      <w:r w:rsidR="00D96AA0">
        <w:br/>
      </w:r>
      <w:r w:rsidR="00733C58">
        <w:t xml:space="preserve">i promocja, pozyskiwanie środków, kształcenie, </w:t>
      </w:r>
      <w:proofErr w:type="spellStart"/>
      <w:r w:rsidR="00733C58">
        <w:t>helpdesk</w:t>
      </w:r>
      <w:proofErr w:type="spellEnd"/>
      <w:r w:rsidR="00FC3652">
        <w:t>, program</w:t>
      </w:r>
      <w:r w:rsidR="00733C58">
        <w:t xml:space="preserve"> i z</w:t>
      </w:r>
      <w:r w:rsidR="00733C58" w:rsidRPr="008C6A46">
        <w:t>espół badań i analiz</w:t>
      </w:r>
      <w:r w:rsidR="00733C58">
        <w:t>.</w:t>
      </w:r>
    </w:p>
    <w:p w:rsidR="002850C7" w:rsidRDefault="00396C09" w:rsidP="000C26EF">
      <w:pPr>
        <w:rPr>
          <w:b/>
        </w:rPr>
      </w:pPr>
      <w:r>
        <w:t>K</w:t>
      </w:r>
      <w:r w:rsidR="002850C7">
        <w:t>rok</w:t>
      </w:r>
      <w:r>
        <w:t xml:space="preserve"> </w:t>
      </w:r>
      <w:r w:rsidR="002850C7">
        <w:t xml:space="preserve">2. Uzupełnij ankietę aplikacyjną i wyślij ją na adres </w:t>
      </w:r>
      <w:hyperlink r:id="rId8" w:history="1">
        <w:r w:rsidR="00733C58" w:rsidRPr="009E3D6F">
          <w:rPr>
            <w:rStyle w:val="Hipercze"/>
            <w:b/>
            <w:u w:color="000000"/>
          </w:rPr>
          <w:t>rekrutacja@zhp.pl</w:t>
        </w:r>
      </w:hyperlink>
    </w:p>
    <w:p w:rsidR="0011496E" w:rsidRDefault="00396C09" w:rsidP="000C26EF">
      <w:r>
        <w:t>K</w:t>
      </w:r>
      <w:r w:rsidR="0011496E">
        <w:t>rok</w:t>
      </w:r>
      <w:r>
        <w:t xml:space="preserve"> </w:t>
      </w:r>
      <w:r w:rsidR="0011496E">
        <w:t xml:space="preserve">3. </w:t>
      </w:r>
      <w:r w:rsidR="00BF3A7E">
        <w:t>O wynikach rekrutacji zostani</w:t>
      </w:r>
      <w:r w:rsidR="0052389B">
        <w:t>esz poinformowany telefonicznie oraz mailowo.</w:t>
      </w:r>
    </w:p>
    <w:p w:rsidR="00977764" w:rsidRPr="00FE7122" w:rsidRDefault="00FE7122" w:rsidP="00977764">
      <w:pPr>
        <w:rPr>
          <w:b/>
        </w:rPr>
      </w:pPr>
      <w:r w:rsidRPr="00FE7122">
        <w:rPr>
          <w:b/>
        </w:rPr>
        <w:t xml:space="preserve">Zgłoszenia przyjmujemy do </w:t>
      </w:r>
      <w:r w:rsidR="00733C58">
        <w:rPr>
          <w:b/>
        </w:rPr>
        <w:t>7 czerwca 2015</w:t>
      </w:r>
      <w:r w:rsidRPr="00FE7122">
        <w:rPr>
          <w:b/>
        </w:rPr>
        <w:t xml:space="preserve"> r.</w:t>
      </w:r>
    </w:p>
    <w:p w:rsidR="00FE7122" w:rsidRDefault="00FE7122" w:rsidP="00977764">
      <w:pPr>
        <w:sectPr w:rsidR="00FE7122" w:rsidSect="0097776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789" w:right="1080" w:bottom="1312" w:left="1080" w:header="732" w:footer="128" w:gutter="0"/>
          <w:cols w:space="708"/>
          <w:formProt w:val="0"/>
          <w:docGrid w:linePitch="360"/>
        </w:sectPr>
      </w:pPr>
    </w:p>
    <w:p w:rsidR="006B1F89" w:rsidRPr="006B1F89" w:rsidRDefault="006B1F89" w:rsidP="006B1F89">
      <w:pPr>
        <w:pStyle w:val="Nagwek2"/>
      </w:pPr>
      <w:r w:rsidRPr="006B1F89">
        <w:lastRenderedPageBreak/>
        <w:t xml:space="preserve">Obszar tematyczny: </w:t>
      </w:r>
      <w:r w:rsidR="00FC3652">
        <w:t xml:space="preserve">KOMUNIKACJA I PROMOCJA  </w:t>
      </w:r>
    </w:p>
    <w:p w:rsidR="006B1F89" w:rsidRPr="006B1F89" w:rsidRDefault="006B1F89" w:rsidP="006B1F89">
      <w:pPr>
        <w:pStyle w:val="NaglowekNaglowka"/>
      </w:pPr>
      <w:r w:rsidRPr="006B1F89">
        <w:t>Jednostka GK ZHP</w:t>
      </w:r>
    </w:p>
    <w:p w:rsidR="00FC3652" w:rsidRDefault="00FC3652" w:rsidP="00FC3652">
      <w:r>
        <w:t xml:space="preserve">Wydział Komunikacji i Promocji GK ZHP </w:t>
      </w:r>
    </w:p>
    <w:p w:rsidR="006B1F89" w:rsidRPr="006B1F89" w:rsidRDefault="006B1F89" w:rsidP="006B1F89">
      <w:pPr>
        <w:pStyle w:val="NaglowekNaglowka"/>
      </w:pPr>
      <w:r w:rsidRPr="006B1F89">
        <w:t>Opis proponowanego zakresu praktyki</w:t>
      </w:r>
    </w:p>
    <w:p w:rsidR="00FC3652" w:rsidRPr="006B1F89" w:rsidRDefault="00FC3652" w:rsidP="00FC3652">
      <w:pPr>
        <w:pStyle w:val="Akapitzlist"/>
        <w:numPr>
          <w:ilvl w:val="0"/>
          <w:numId w:val="29"/>
        </w:numPr>
      </w:pPr>
      <w:r>
        <w:t>koncepcyjne tworzenie / planowanie / realizowanie / relacjonowanie</w:t>
      </w:r>
      <w:r w:rsidRPr="00D96AA0">
        <w:rPr>
          <w:vertAlign w:val="superscript"/>
        </w:rPr>
        <w:footnoteReference w:id="1"/>
      </w:r>
      <w:r w:rsidRPr="00D96AA0">
        <w:rPr>
          <w:vertAlign w:val="superscript"/>
        </w:rPr>
        <w:t xml:space="preserve"> </w:t>
      </w:r>
      <w:r>
        <w:t xml:space="preserve">następujących wydarzeń:  Betlejemskie Światło Pokoju, koncepcja promocji </w:t>
      </w:r>
      <w:r w:rsidR="00D96AA0">
        <w:br/>
      </w:r>
      <w:r>
        <w:t>i przygotowań do Jamboree 2023, CEJ 2016, Zlot Kadry 2015, Wędrownicza Watra, Jamboree 2015</w:t>
      </w:r>
    </w:p>
    <w:p w:rsidR="006B1F89" w:rsidRDefault="00FC3652" w:rsidP="00FC3652">
      <w:pPr>
        <w:pStyle w:val="Akapitzlist"/>
        <w:numPr>
          <w:ilvl w:val="0"/>
          <w:numId w:val="29"/>
        </w:numPr>
      </w:pPr>
      <w:r>
        <w:t>zarządzanie informacją w ZHP, planowanie i integrowanie kanałów komunikacji</w:t>
      </w:r>
    </w:p>
    <w:p w:rsidR="00FC3652" w:rsidRDefault="00FC3652" w:rsidP="00FC3652">
      <w:pPr>
        <w:pStyle w:val="Akapitzlist"/>
        <w:numPr>
          <w:ilvl w:val="0"/>
          <w:numId w:val="29"/>
        </w:numPr>
      </w:pPr>
      <w:r>
        <w:t>budowanie komunikatów i współpraca z mediami</w:t>
      </w:r>
      <w:r w:rsidRPr="00FC3652">
        <w:t xml:space="preserve"> </w:t>
      </w:r>
    </w:p>
    <w:p w:rsidR="00FC3652" w:rsidRDefault="00FC3652" w:rsidP="00FC3652">
      <w:pPr>
        <w:pStyle w:val="Akapitzlist"/>
        <w:numPr>
          <w:ilvl w:val="0"/>
          <w:numId w:val="29"/>
        </w:numPr>
      </w:pPr>
      <w:r>
        <w:t>tworzenie i administrowanie mediów harcerskich</w:t>
      </w:r>
    </w:p>
    <w:p w:rsidR="00FC3652" w:rsidRPr="006B1F89" w:rsidRDefault="00FC3652" w:rsidP="00FC3652">
      <w:pPr>
        <w:pStyle w:val="Akapitzlist"/>
        <w:numPr>
          <w:ilvl w:val="0"/>
          <w:numId w:val="29"/>
        </w:numPr>
      </w:pPr>
      <w:r>
        <w:t xml:space="preserve">budowa </w:t>
      </w:r>
      <w:proofErr w:type="spellStart"/>
      <w:r>
        <w:t>mediapack’u</w:t>
      </w:r>
      <w:proofErr w:type="spellEnd"/>
      <w:r>
        <w:t xml:space="preserve"> ZHP</w:t>
      </w:r>
    </w:p>
    <w:p w:rsidR="006B1F89" w:rsidRDefault="0080749D" w:rsidP="006B1F89">
      <w:pPr>
        <w:pStyle w:val="NaglowekNaglowka"/>
      </w:pPr>
      <w:r>
        <w:t>Ofertę kierujemy do … (co najmniej jedno z wymienionych)</w:t>
      </w:r>
    </w:p>
    <w:p w:rsidR="00FC3652" w:rsidRDefault="00FC3652" w:rsidP="00FC3652">
      <w:pPr>
        <w:pStyle w:val="Akapitzlist"/>
        <w:numPr>
          <w:ilvl w:val="0"/>
          <w:numId w:val="29"/>
        </w:numPr>
      </w:pPr>
      <w:r w:rsidRPr="003A1A5B">
        <w:t>osoby otwartej, komunikatywnej</w:t>
      </w:r>
      <w:r>
        <w:t xml:space="preserve"> i</w:t>
      </w:r>
      <w:r w:rsidRPr="003A1A5B">
        <w:t xml:space="preserve"> kreatywnej</w:t>
      </w:r>
    </w:p>
    <w:p w:rsidR="00FC3652" w:rsidRPr="003A1A5B" w:rsidRDefault="00FC3652" w:rsidP="00FC3652">
      <w:pPr>
        <w:pStyle w:val="Akapitzlist"/>
        <w:numPr>
          <w:ilvl w:val="0"/>
          <w:numId w:val="29"/>
        </w:numPr>
      </w:pPr>
      <w:r w:rsidRPr="003A1A5B">
        <w:t>instruktorów odpowiedzialnych w swoich środowiskach lub w pracy zawodowej za marketing, komun</w:t>
      </w:r>
      <w:r>
        <w:t>ikację wewnętrzną, PR</w:t>
      </w:r>
    </w:p>
    <w:p w:rsidR="00FC3652" w:rsidRPr="003A1A5B" w:rsidRDefault="00FC3652" w:rsidP="00FC3652">
      <w:pPr>
        <w:pStyle w:val="Akapitzlist"/>
        <w:numPr>
          <w:ilvl w:val="0"/>
          <w:numId w:val="29"/>
        </w:numPr>
      </w:pPr>
      <w:r w:rsidRPr="003A1A5B">
        <w:t>osoby potrafiącej obsługiwać programy graficzne i</w:t>
      </w:r>
      <w:r>
        <w:t xml:space="preserve"> do nielinearnego montażu wideo</w:t>
      </w:r>
    </w:p>
    <w:p w:rsidR="00FC3652" w:rsidRPr="00FC3652" w:rsidRDefault="00FC3652" w:rsidP="00FC3652">
      <w:pPr>
        <w:pStyle w:val="Akapitzlist"/>
        <w:numPr>
          <w:ilvl w:val="0"/>
          <w:numId w:val="29"/>
        </w:numPr>
      </w:pPr>
      <w:r>
        <w:t>osoby z tzw.: „lekkim piórem”</w:t>
      </w:r>
    </w:p>
    <w:p w:rsidR="006B1F89" w:rsidRDefault="006B1F89" w:rsidP="00FC3652">
      <w:pPr>
        <w:pStyle w:val="NaglowekNaglowka"/>
      </w:pPr>
      <w:r w:rsidRPr="006B1F89">
        <w:t>Terminy</w:t>
      </w:r>
      <w:r w:rsidR="0080749D">
        <w:t xml:space="preserve"> </w:t>
      </w:r>
    </w:p>
    <w:p w:rsidR="00FC3652" w:rsidRPr="003A1A5B" w:rsidRDefault="00FC3652" w:rsidP="00FC3652">
      <w:r w:rsidRPr="003A1A5B">
        <w:t>29.06</w:t>
      </w:r>
      <w:r>
        <w:t xml:space="preserve"> </w:t>
      </w:r>
      <w:r w:rsidRPr="003A1A5B">
        <w:t>-</w:t>
      </w:r>
      <w:r>
        <w:t xml:space="preserve"> </w:t>
      </w:r>
      <w:r w:rsidRPr="003A1A5B">
        <w:t>11.07.2015</w:t>
      </w:r>
      <w:r>
        <w:t xml:space="preserve"> r. </w:t>
      </w:r>
    </w:p>
    <w:p w:rsidR="00FC3652" w:rsidRPr="003A1A5B" w:rsidRDefault="00FC3652" w:rsidP="00FC3652">
      <w:r w:rsidRPr="003A1A5B">
        <w:t>27.07</w:t>
      </w:r>
      <w:r>
        <w:t xml:space="preserve"> </w:t>
      </w:r>
      <w:r w:rsidRPr="003A1A5B">
        <w:t>-</w:t>
      </w:r>
      <w:r>
        <w:t xml:space="preserve"> </w:t>
      </w:r>
      <w:r w:rsidRPr="003A1A5B">
        <w:t>10.08.2015</w:t>
      </w:r>
      <w:r>
        <w:t xml:space="preserve"> r.</w:t>
      </w:r>
    </w:p>
    <w:p w:rsidR="00FC3652" w:rsidRPr="003A1A5B" w:rsidRDefault="00FC3652" w:rsidP="00FC3652">
      <w:r>
        <w:t>0</w:t>
      </w:r>
      <w:r w:rsidRPr="003A1A5B">
        <w:t>7</w:t>
      </w:r>
      <w:r>
        <w:t xml:space="preserve">.09 </w:t>
      </w:r>
      <w:r w:rsidRPr="003A1A5B">
        <w:t>-</w:t>
      </w:r>
      <w:r>
        <w:t xml:space="preserve"> 19.09.2015 r.</w:t>
      </w:r>
    </w:p>
    <w:p w:rsidR="002875AC" w:rsidRPr="006B1F89" w:rsidRDefault="002875AC" w:rsidP="006B1F89">
      <w:pPr>
        <w:sectPr w:rsidR="002875AC" w:rsidRPr="006B1F89" w:rsidSect="00977764">
          <w:pgSz w:w="11906" w:h="16838"/>
          <w:pgMar w:top="789" w:right="1080" w:bottom="1312" w:left="1080" w:header="732" w:footer="128" w:gutter="0"/>
          <w:cols w:space="708"/>
          <w:formProt w:val="0"/>
          <w:docGrid w:linePitch="360"/>
        </w:sectPr>
      </w:pPr>
    </w:p>
    <w:p w:rsidR="006B1F89" w:rsidRPr="006B1F89" w:rsidRDefault="006B1F89" w:rsidP="006B1F89">
      <w:pPr>
        <w:pStyle w:val="Nagwek2"/>
      </w:pPr>
      <w:r w:rsidRPr="006B1F89">
        <w:lastRenderedPageBreak/>
        <w:t xml:space="preserve">Obszar tematyczny: </w:t>
      </w:r>
      <w:r w:rsidR="00FC3652" w:rsidRPr="008C6A46">
        <w:t>POZYSKIWANIE ŚRODKÓW</w:t>
      </w:r>
    </w:p>
    <w:p w:rsidR="006B1F89" w:rsidRPr="006B1F89" w:rsidRDefault="006B1F89" w:rsidP="006B1F89">
      <w:pPr>
        <w:pStyle w:val="NaglowekNaglowka"/>
      </w:pPr>
      <w:r w:rsidRPr="006B1F89">
        <w:t>Jednostka GK ZHP</w:t>
      </w:r>
    </w:p>
    <w:p w:rsidR="00FC3652" w:rsidRDefault="00FC3652" w:rsidP="00FC3652">
      <w:pPr>
        <w:ind w:right="145"/>
      </w:pPr>
      <w:r>
        <w:t>Wydział Pozyskiwania Środków GK ZHP</w:t>
      </w:r>
    </w:p>
    <w:p w:rsidR="006B1F89" w:rsidRDefault="006B1F89" w:rsidP="006B1F89">
      <w:pPr>
        <w:pStyle w:val="NaglowekNaglowka"/>
      </w:pPr>
      <w:r w:rsidRPr="006B1F89">
        <w:t>Opis proponowanego zakresu praktyki</w:t>
      </w:r>
    </w:p>
    <w:p w:rsidR="00FC3652" w:rsidRPr="00FC3652" w:rsidRDefault="00FC3652" w:rsidP="00FC3652">
      <w:pPr>
        <w:pStyle w:val="Akapitzlist"/>
        <w:numPr>
          <w:ilvl w:val="0"/>
          <w:numId w:val="26"/>
        </w:numPr>
      </w:pPr>
      <w:r w:rsidRPr="00FC3652">
        <w:t>monitorowanie możliwości pozyskiwania środków z sektora publicznego, źródeł prywatnych i z sektora przedsiębiorstwa, funduszy unijnych oraz innych funduszy zagranicznych</w:t>
      </w:r>
    </w:p>
    <w:p w:rsidR="00FC3652" w:rsidRPr="00FC3652" w:rsidRDefault="00FC3652" w:rsidP="00FC3652">
      <w:pPr>
        <w:pStyle w:val="Akapitzlist"/>
        <w:numPr>
          <w:ilvl w:val="0"/>
          <w:numId w:val="26"/>
        </w:numPr>
      </w:pPr>
      <w:r w:rsidRPr="00FC3652">
        <w:t xml:space="preserve">współtworzenie ofert realizacji zadań publicznych i innych wniosków </w:t>
      </w:r>
      <w:r w:rsidR="00D96AA0">
        <w:br/>
      </w:r>
      <w:r w:rsidRPr="00FC3652">
        <w:t>o dofinansowanie</w:t>
      </w:r>
    </w:p>
    <w:p w:rsidR="00FC3652" w:rsidRPr="00FC3652" w:rsidRDefault="00FC3652" w:rsidP="00FC3652">
      <w:pPr>
        <w:pStyle w:val="Akapitzlist"/>
        <w:numPr>
          <w:ilvl w:val="0"/>
          <w:numId w:val="26"/>
        </w:numPr>
      </w:pPr>
      <w:r w:rsidRPr="00FC3652">
        <w:t>analiza realizowanych zadań publicznych pod względem formalno-rachunkowym</w:t>
      </w:r>
    </w:p>
    <w:p w:rsidR="00FC3652" w:rsidRPr="00FC3652" w:rsidRDefault="00FC3652" w:rsidP="00FC3652">
      <w:pPr>
        <w:pStyle w:val="Akapitzlist"/>
        <w:numPr>
          <w:ilvl w:val="0"/>
          <w:numId w:val="26"/>
        </w:numPr>
      </w:pPr>
      <w:r w:rsidRPr="00FC3652">
        <w:t>współtworzenie sprawozdań, w tym rozliczeń finansowych zadań publicznych</w:t>
      </w:r>
    </w:p>
    <w:p w:rsidR="00FC3652" w:rsidRPr="00FC3652" w:rsidRDefault="00FC3652" w:rsidP="00FC3652">
      <w:pPr>
        <w:pStyle w:val="Akapitzlist"/>
        <w:numPr>
          <w:ilvl w:val="0"/>
          <w:numId w:val="26"/>
        </w:numPr>
      </w:pPr>
      <w:r w:rsidRPr="00FC3652">
        <w:t>prowadzenie rejestru realizowanych projektów</w:t>
      </w:r>
    </w:p>
    <w:p w:rsidR="00FC3652" w:rsidRPr="00FC3652" w:rsidRDefault="00FC3652" w:rsidP="00FC3652">
      <w:pPr>
        <w:pStyle w:val="Akapitzlist"/>
        <w:numPr>
          <w:ilvl w:val="0"/>
          <w:numId w:val="26"/>
        </w:numPr>
      </w:pPr>
      <w:r w:rsidRPr="00FC3652">
        <w:t>prowadzenie serwisu internetowego Wydziału Pozyskiwania Środków</w:t>
      </w:r>
    </w:p>
    <w:p w:rsidR="00FC3652" w:rsidRPr="00FC3652" w:rsidRDefault="00FC3652" w:rsidP="00FC3652">
      <w:pPr>
        <w:pStyle w:val="Akapitzlist"/>
        <w:numPr>
          <w:ilvl w:val="0"/>
          <w:numId w:val="26"/>
        </w:numPr>
      </w:pPr>
      <w:r w:rsidRPr="00FC3652">
        <w:t>wspieranie działań wydziałów w obszarze WPŚ</w:t>
      </w:r>
    </w:p>
    <w:p w:rsidR="006B1F89" w:rsidRDefault="006B1F89" w:rsidP="006B1F89">
      <w:pPr>
        <w:pStyle w:val="NaglowekNaglowka"/>
      </w:pPr>
      <w:r w:rsidRPr="006B1F89">
        <w:t>Ofertę ki</w:t>
      </w:r>
      <w:r>
        <w:t>erujemy do</w:t>
      </w:r>
      <w:r w:rsidRPr="006B1F89">
        <w:t>…</w:t>
      </w:r>
      <w:r w:rsidR="0080749D">
        <w:t xml:space="preserve"> (co najmniej jedno z wymienionych)</w:t>
      </w:r>
    </w:p>
    <w:p w:rsidR="00FC3652" w:rsidRPr="00FC3652" w:rsidRDefault="00FC3652" w:rsidP="00FC3652">
      <w:pPr>
        <w:pStyle w:val="Akapitzlist"/>
        <w:numPr>
          <w:ilvl w:val="0"/>
          <w:numId w:val="26"/>
        </w:numPr>
      </w:pPr>
      <w:r w:rsidRPr="00FC3652">
        <w:t>osoby rzetelnej i sumiennej</w:t>
      </w:r>
    </w:p>
    <w:p w:rsidR="00FC3652" w:rsidRPr="00FC3652" w:rsidRDefault="00FC3652" w:rsidP="00FC3652">
      <w:pPr>
        <w:pStyle w:val="Akapitzlist"/>
        <w:numPr>
          <w:ilvl w:val="0"/>
          <w:numId w:val="26"/>
        </w:numPr>
      </w:pPr>
      <w:r w:rsidRPr="00FC3652">
        <w:t>członków Komend Hufców</w:t>
      </w:r>
    </w:p>
    <w:p w:rsidR="00FC3652" w:rsidRPr="00FC3652" w:rsidRDefault="00FC3652" w:rsidP="00FC3652">
      <w:pPr>
        <w:pStyle w:val="Akapitzlist"/>
        <w:numPr>
          <w:ilvl w:val="0"/>
          <w:numId w:val="26"/>
        </w:numPr>
      </w:pPr>
      <w:r w:rsidRPr="00FC3652">
        <w:t>instruktorów, odpowiedzialnych w swoich środowiskach za pozyskiwanie środków / zainteresowanych tematem pozyskiwania środków</w:t>
      </w:r>
    </w:p>
    <w:p w:rsidR="006B1F89" w:rsidRPr="006B1F89" w:rsidRDefault="006B1F89" w:rsidP="006B1F89">
      <w:pPr>
        <w:pStyle w:val="NaglowekNaglowka"/>
      </w:pPr>
      <w:r w:rsidRPr="006B1F89">
        <w:t>Terminy</w:t>
      </w:r>
    </w:p>
    <w:p w:rsidR="00FC3652" w:rsidRPr="00FC3652" w:rsidRDefault="00FC3652" w:rsidP="00FC3652">
      <w:r w:rsidRPr="00FC3652">
        <w:t xml:space="preserve">20.07 - 02.08.2015 r. </w:t>
      </w:r>
    </w:p>
    <w:p w:rsidR="00FC3652" w:rsidRPr="00FC3652" w:rsidRDefault="00FC3652" w:rsidP="00FC3652">
      <w:r w:rsidRPr="00FC3652">
        <w:t>07.09 - 18.09.2015 r.</w:t>
      </w:r>
    </w:p>
    <w:p w:rsidR="00FC3652" w:rsidRPr="00FC3652" w:rsidRDefault="00FC3652" w:rsidP="00FC3652">
      <w:r w:rsidRPr="00FC3652">
        <w:t>14.09 - 25.09.2015 r.</w:t>
      </w:r>
    </w:p>
    <w:p w:rsidR="006B1F89" w:rsidRDefault="006B1F89">
      <w:pPr>
        <w:jc w:val="left"/>
        <w:rPr>
          <w:b/>
          <w:bCs/>
        </w:rPr>
      </w:pPr>
      <w:r>
        <w:rPr>
          <w:b/>
          <w:bCs/>
        </w:rPr>
        <w:br w:type="page"/>
      </w:r>
    </w:p>
    <w:p w:rsidR="00FC3652" w:rsidRDefault="006B1F89" w:rsidP="00FC3652">
      <w:pPr>
        <w:pStyle w:val="Nagwek2"/>
      </w:pPr>
      <w:r w:rsidRPr="006B1F89">
        <w:t xml:space="preserve">Obszar tematyczny: </w:t>
      </w:r>
      <w:r w:rsidR="00FC3652" w:rsidRPr="008C6A46">
        <w:t xml:space="preserve">KSZTAŁCENIE </w:t>
      </w:r>
    </w:p>
    <w:p w:rsidR="006B1F89" w:rsidRPr="006B1F89" w:rsidRDefault="006B1F89" w:rsidP="00FC3652">
      <w:pPr>
        <w:pStyle w:val="NaglowekNaglowka"/>
      </w:pPr>
      <w:r w:rsidRPr="006B1F89">
        <w:t>Jednostka GK ZHP</w:t>
      </w:r>
    </w:p>
    <w:p w:rsidR="00FC3652" w:rsidRDefault="00FC3652" w:rsidP="00FC3652">
      <w:pPr>
        <w:ind w:right="145"/>
      </w:pPr>
      <w:r>
        <w:t>Centralna Szkoła Instruktorska</w:t>
      </w:r>
    </w:p>
    <w:p w:rsidR="006B1F89" w:rsidRDefault="006B1F89" w:rsidP="006B1F89">
      <w:pPr>
        <w:pStyle w:val="NaglowekNaglowka"/>
      </w:pPr>
      <w:r w:rsidRPr="006B1F89">
        <w:t>Opis proponowanego zakresu praktyki</w:t>
      </w:r>
    </w:p>
    <w:p w:rsidR="00FC3652" w:rsidRDefault="00FC3652" w:rsidP="00FC3652">
      <w:pPr>
        <w:pStyle w:val="Akapitzlist"/>
        <w:numPr>
          <w:ilvl w:val="0"/>
          <w:numId w:val="26"/>
        </w:numPr>
      </w:pPr>
      <w:r>
        <w:t>wsparcie organizacji form szkoleniowych</w:t>
      </w:r>
    </w:p>
    <w:p w:rsidR="00FC3652" w:rsidRDefault="00FC3652" w:rsidP="00FC3652">
      <w:pPr>
        <w:pStyle w:val="Akapitzlist"/>
        <w:numPr>
          <w:ilvl w:val="0"/>
          <w:numId w:val="26"/>
        </w:numPr>
      </w:pPr>
      <w:r>
        <w:t>obsługa rejestru OKK</w:t>
      </w:r>
    </w:p>
    <w:p w:rsidR="00FC3652" w:rsidRDefault="00FC3652" w:rsidP="00FC3652">
      <w:pPr>
        <w:pStyle w:val="Akapitzlist"/>
        <w:numPr>
          <w:ilvl w:val="0"/>
          <w:numId w:val="26"/>
        </w:numPr>
      </w:pPr>
      <w:r>
        <w:t>archiwizacja dokumentacji</w:t>
      </w:r>
    </w:p>
    <w:p w:rsidR="00FC3652" w:rsidRDefault="00FC3652" w:rsidP="00FC3652">
      <w:pPr>
        <w:pStyle w:val="Akapitzlist"/>
        <w:numPr>
          <w:ilvl w:val="0"/>
          <w:numId w:val="26"/>
        </w:numPr>
      </w:pPr>
      <w:r>
        <w:t>redagowanie pism i materiałów szkoleniowych</w:t>
      </w:r>
    </w:p>
    <w:p w:rsidR="006B1F89" w:rsidRDefault="006B1F89" w:rsidP="006B1F89">
      <w:pPr>
        <w:pStyle w:val="NaglowekNaglowka"/>
      </w:pPr>
      <w:r>
        <w:t>Ofertę kierujemy do</w:t>
      </w:r>
      <w:r w:rsidRPr="006B1F89">
        <w:t>…</w:t>
      </w:r>
      <w:r w:rsidR="0080749D">
        <w:t xml:space="preserve"> (co najmniej jedno z wymienionych)</w:t>
      </w:r>
    </w:p>
    <w:p w:rsidR="00FC3652" w:rsidRDefault="00FC3652" w:rsidP="00FC3652">
      <w:pPr>
        <w:pStyle w:val="Akapitzlist"/>
        <w:numPr>
          <w:ilvl w:val="0"/>
          <w:numId w:val="26"/>
        </w:numPr>
      </w:pPr>
      <w:r>
        <w:t>Osoby rzetelnej i samodzielnej</w:t>
      </w:r>
    </w:p>
    <w:p w:rsidR="00FC3652" w:rsidRPr="00FC3652" w:rsidRDefault="00FC3652" w:rsidP="00FC3652">
      <w:pPr>
        <w:pStyle w:val="Akapitzlist"/>
        <w:numPr>
          <w:ilvl w:val="0"/>
          <w:numId w:val="26"/>
        </w:numPr>
      </w:pPr>
      <w:r>
        <w:t>I</w:t>
      </w:r>
      <w:r w:rsidRPr="00BC2B3D">
        <w:t>nstruktorów chcących poszerzyć wiedzę i umiejętności z zakresu organizacji form kształcenia oraz czynności administracyjnych związanych z zarządzaniem obszarem kształcenia w ZHP</w:t>
      </w:r>
    </w:p>
    <w:p w:rsidR="006B1F89" w:rsidRPr="006B1F89" w:rsidRDefault="006B1F89" w:rsidP="006B1F89">
      <w:pPr>
        <w:pStyle w:val="NaglowekNaglowka"/>
      </w:pPr>
      <w:r w:rsidRPr="006B1F89">
        <w:t>Terminy</w:t>
      </w:r>
    </w:p>
    <w:p w:rsidR="00FC3652" w:rsidRPr="00BC2B3D" w:rsidRDefault="00FC3652" w:rsidP="00FC3652">
      <w:r>
        <w:t>0</w:t>
      </w:r>
      <w:r w:rsidRPr="00BC2B3D">
        <w:t>6</w:t>
      </w:r>
      <w:r>
        <w:t xml:space="preserve">.07 </w:t>
      </w:r>
      <w:r w:rsidRPr="00BC2B3D">
        <w:t>-</w:t>
      </w:r>
      <w:r>
        <w:t xml:space="preserve"> </w:t>
      </w:r>
      <w:r w:rsidRPr="00BC2B3D">
        <w:t>17.07.2015</w:t>
      </w:r>
      <w:r>
        <w:t xml:space="preserve"> r.</w:t>
      </w:r>
    </w:p>
    <w:p w:rsidR="00FC3652" w:rsidRPr="00BC2B3D" w:rsidRDefault="00FC3652" w:rsidP="00FC3652">
      <w:r w:rsidRPr="00BC2B3D">
        <w:t>27.07</w:t>
      </w:r>
      <w:r>
        <w:t xml:space="preserve"> </w:t>
      </w:r>
      <w:r w:rsidRPr="00BC2B3D">
        <w:t>-</w:t>
      </w:r>
      <w:r>
        <w:t xml:space="preserve"> 0</w:t>
      </w:r>
      <w:r w:rsidRPr="00BC2B3D">
        <w:t>7.08.2015</w:t>
      </w:r>
      <w:r>
        <w:t xml:space="preserve"> r.</w:t>
      </w:r>
    </w:p>
    <w:p w:rsidR="00FC3652" w:rsidRPr="00BC2B3D" w:rsidRDefault="00FC3652" w:rsidP="00FC3652">
      <w:r w:rsidRPr="00BC2B3D">
        <w:t>31.08</w:t>
      </w:r>
      <w:r>
        <w:t xml:space="preserve"> </w:t>
      </w:r>
      <w:r w:rsidRPr="00BC2B3D">
        <w:t>-</w:t>
      </w:r>
      <w:r>
        <w:t xml:space="preserve"> </w:t>
      </w:r>
      <w:r w:rsidRPr="00BC2B3D">
        <w:t>11.09. 2015</w:t>
      </w:r>
      <w:r>
        <w:t xml:space="preserve"> r. </w:t>
      </w:r>
    </w:p>
    <w:p w:rsidR="006B1F89" w:rsidRPr="006B1F89" w:rsidRDefault="006B1F89" w:rsidP="006B1F89"/>
    <w:p w:rsidR="006B1F89" w:rsidRDefault="006B1F89">
      <w:pPr>
        <w:jc w:val="left"/>
        <w:rPr>
          <w:rFonts w:ascii="Museo 700" w:eastAsiaTheme="majorEastAsia" w:hAnsi="Museo 700" w:cstheme="majorBidi"/>
          <w:b/>
          <w:bCs/>
          <w:color w:val="622599"/>
          <w:sz w:val="32"/>
          <w:szCs w:val="26"/>
        </w:rPr>
      </w:pPr>
      <w:r>
        <w:br w:type="page"/>
      </w:r>
    </w:p>
    <w:p w:rsidR="006B1F89" w:rsidRPr="006B1F89" w:rsidRDefault="006B1F89" w:rsidP="006B1F89">
      <w:pPr>
        <w:pStyle w:val="Nagwek2"/>
      </w:pPr>
      <w:r>
        <w:t xml:space="preserve">Obszar tematyczny: </w:t>
      </w:r>
      <w:r w:rsidR="00FC3652" w:rsidRPr="008C6A46">
        <w:t>HELPDESK</w:t>
      </w:r>
    </w:p>
    <w:p w:rsidR="006B1F89" w:rsidRPr="006B1F89" w:rsidRDefault="006B1F89" w:rsidP="006B1F89">
      <w:pPr>
        <w:pStyle w:val="NaglowekNaglowka"/>
      </w:pPr>
      <w:r w:rsidRPr="006B1F89">
        <w:t>Jednostka GK ZHP</w:t>
      </w:r>
    </w:p>
    <w:p w:rsidR="00FC3652" w:rsidRPr="00BC2B3D" w:rsidRDefault="00FC3652" w:rsidP="00FC3652">
      <w:pPr>
        <w:ind w:right="145"/>
      </w:pPr>
      <w:r>
        <w:t>Wydział Organizacyjny GK ZHP</w:t>
      </w:r>
    </w:p>
    <w:p w:rsidR="006B1F89" w:rsidRDefault="006B1F89" w:rsidP="006B1F89">
      <w:pPr>
        <w:pStyle w:val="NaglowekNaglowka"/>
      </w:pPr>
      <w:r w:rsidRPr="006B1F89">
        <w:t>Opis proponowanego zakresu praktyki</w:t>
      </w:r>
    </w:p>
    <w:p w:rsidR="00FC3652" w:rsidRPr="00D37BED" w:rsidRDefault="00FC3652" w:rsidP="00FC3652">
      <w:pPr>
        <w:pStyle w:val="Akapitzlist"/>
        <w:numPr>
          <w:ilvl w:val="0"/>
          <w:numId w:val="26"/>
        </w:numPr>
      </w:pPr>
      <w:r w:rsidRPr="00D37BED">
        <w:t>zapoznanie z podstawowym zakresem prac na serwerach ZHP</w:t>
      </w:r>
    </w:p>
    <w:p w:rsidR="00FC3652" w:rsidRPr="00D37BED" w:rsidRDefault="00FC3652" w:rsidP="00FC3652">
      <w:pPr>
        <w:pStyle w:val="Akapitzlist"/>
        <w:numPr>
          <w:ilvl w:val="0"/>
          <w:numId w:val="26"/>
        </w:numPr>
      </w:pPr>
      <w:r w:rsidRPr="00D37BED">
        <w:t>budowa stron: od pomysłu do realizacji</w:t>
      </w:r>
    </w:p>
    <w:p w:rsidR="00FC3652" w:rsidRPr="00D37BED" w:rsidRDefault="00FC3652" w:rsidP="00FC3652">
      <w:pPr>
        <w:pStyle w:val="Akapitzlist"/>
        <w:numPr>
          <w:ilvl w:val="0"/>
          <w:numId w:val="26"/>
        </w:numPr>
      </w:pPr>
      <w:r w:rsidRPr="00D37BED">
        <w:t xml:space="preserve">czuwanie nad bezpieczeństwem serwisów www oraz reagowaniem na awarie </w:t>
      </w:r>
      <w:r w:rsidR="00D96AA0">
        <w:br/>
      </w:r>
      <w:r w:rsidRPr="00D37BED">
        <w:t>i zgłoszenia</w:t>
      </w:r>
    </w:p>
    <w:p w:rsidR="00FC3652" w:rsidRPr="00FC3652" w:rsidRDefault="00FC3652" w:rsidP="00FC3652">
      <w:pPr>
        <w:pStyle w:val="Akapitzlist"/>
        <w:numPr>
          <w:ilvl w:val="0"/>
          <w:numId w:val="26"/>
        </w:numPr>
      </w:pPr>
      <w:r w:rsidRPr="00D37BED">
        <w:t xml:space="preserve">zaawansowana administracja Office 365 na poziomie administratora (Exchange, </w:t>
      </w:r>
      <w:proofErr w:type="spellStart"/>
      <w:r w:rsidRPr="00D37BED">
        <w:t>Sharepoint</w:t>
      </w:r>
      <w:proofErr w:type="spellEnd"/>
      <w:r w:rsidRPr="00D37BED">
        <w:t>, Active Directory)</w:t>
      </w:r>
    </w:p>
    <w:p w:rsidR="006B1F89" w:rsidRDefault="006B1F89" w:rsidP="006B1F89">
      <w:pPr>
        <w:pStyle w:val="NaglowekNaglowka"/>
      </w:pPr>
      <w:r>
        <w:t>Ofertę kierujemy do</w:t>
      </w:r>
      <w:r w:rsidRPr="006B1F89">
        <w:t>…</w:t>
      </w:r>
      <w:r w:rsidR="0080749D">
        <w:t xml:space="preserve"> (co najmniej jedno z wymienionych)</w:t>
      </w:r>
    </w:p>
    <w:p w:rsidR="00FC3652" w:rsidRPr="00D37BED" w:rsidRDefault="00FC3652" w:rsidP="00FC3652">
      <w:pPr>
        <w:pStyle w:val="Akapitzlist"/>
        <w:numPr>
          <w:ilvl w:val="0"/>
          <w:numId w:val="26"/>
        </w:numPr>
      </w:pPr>
      <w:r w:rsidRPr="00D37BED">
        <w:t>instruktorów chcących poszerzyć wiedzę i umiejętności w zakresie nowych technologii i narzędzi internetowych</w:t>
      </w:r>
    </w:p>
    <w:p w:rsidR="00FC3652" w:rsidRPr="00D37BED" w:rsidRDefault="00FC3652" w:rsidP="00FC3652">
      <w:pPr>
        <w:pStyle w:val="Akapitzlist"/>
        <w:numPr>
          <w:ilvl w:val="0"/>
          <w:numId w:val="26"/>
        </w:numPr>
      </w:pPr>
      <w:r w:rsidRPr="00D37BED">
        <w:t xml:space="preserve">instruktorów programujących w PHP lub </w:t>
      </w:r>
      <w:proofErr w:type="spellStart"/>
      <w:r w:rsidRPr="00D37BED">
        <w:t>Pythonie</w:t>
      </w:r>
      <w:proofErr w:type="spellEnd"/>
    </w:p>
    <w:p w:rsidR="00FC3652" w:rsidRPr="00D37BED" w:rsidRDefault="00FC3652" w:rsidP="00FC3652">
      <w:pPr>
        <w:pStyle w:val="Akapitzlist"/>
        <w:numPr>
          <w:ilvl w:val="0"/>
          <w:numId w:val="26"/>
        </w:numPr>
      </w:pPr>
      <w:proofErr w:type="spellStart"/>
      <w:r w:rsidRPr="00D37BED">
        <w:t>nija</w:t>
      </w:r>
      <w:proofErr w:type="spellEnd"/>
      <w:r w:rsidRPr="00D37BED">
        <w:t>(webmaster developerów) hufcowych</w:t>
      </w:r>
    </w:p>
    <w:p w:rsidR="00FC3652" w:rsidRPr="00FC3652" w:rsidRDefault="00FC3652" w:rsidP="00FC3652">
      <w:pPr>
        <w:pStyle w:val="Akapitzlist"/>
        <w:numPr>
          <w:ilvl w:val="0"/>
          <w:numId w:val="26"/>
        </w:numPr>
      </w:pPr>
      <w:r w:rsidRPr="00D37BED">
        <w:t xml:space="preserve">instruktorów, których pasjonuje testowanie nowych narzędzi i szukanie dziur </w:t>
      </w:r>
      <w:r w:rsidR="00D96AA0">
        <w:br/>
      </w:r>
      <w:r w:rsidRPr="00D37BED">
        <w:t>w całym, a Internetu używają nie tylko do przeglądania stron www</w:t>
      </w:r>
    </w:p>
    <w:p w:rsidR="006B1F89" w:rsidRPr="006B1F89" w:rsidRDefault="006B1F89" w:rsidP="00FC3652">
      <w:pPr>
        <w:pStyle w:val="NaglowekNaglowka"/>
      </w:pPr>
      <w:r w:rsidRPr="006B1F89">
        <w:t>Terminy</w:t>
      </w:r>
    </w:p>
    <w:p w:rsidR="00FC3652" w:rsidRPr="00D37BED" w:rsidRDefault="00FC3652" w:rsidP="00FC3652">
      <w:r>
        <w:t>0</w:t>
      </w:r>
      <w:r w:rsidRPr="00D37BED">
        <w:t>6</w:t>
      </w:r>
      <w:r>
        <w:t>.07</w:t>
      </w:r>
      <w:r w:rsidRPr="00D37BED">
        <w:t xml:space="preserve"> – </w:t>
      </w:r>
      <w:r>
        <w:t>19.07.</w:t>
      </w:r>
      <w:r w:rsidRPr="00D37BED">
        <w:t>2015</w:t>
      </w:r>
      <w:r>
        <w:t xml:space="preserve"> r.</w:t>
      </w:r>
    </w:p>
    <w:p w:rsidR="00FC3652" w:rsidRDefault="00FC3652" w:rsidP="00FC3652">
      <w:r w:rsidRPr="00D37BED">
        <w:t>17</w:t>
      </w:r>
      <w:r>
        <w:t>.08</w:t>
      </w:r>
      <w:r w:rsidRPr="00D37BED">
        <w:t xml:space="preserve"> </w:t>
      </w:r>
      <w:r>
        <w:t>– 30.08.</w:t>
      </w:r>
      <w:r w:rsidRPr="00D37BED">
        <w:t>2015</w:t>
      </w:r>
      <w:r>
        <w:t xml:space="preserve"> r.</w:t>
      </w:r>
    </w:p>
    <w:p w:rsidR="006B1F89" w:rsidRPr="006B1F89" w:rsidRDefault="006B1F89" w:rsidP="006B1F89"/>
    <w:p w:rsidR="006B1F89" w:rsidRDefault="006B1F89">
      <w:pPr>
        <w:jc w:val="left"/>
        <w:rPr>
          <w:rFonts w:ascii="Museo 700" w:eastAsiaTheme="majorEastAsia" w:hAnsi="Museo 700" w:cstheme="majorBidi"/>
          <w:b/>
          <w:bCs/>
          <w:color w:val="622599"/>
          <w:sz w:val="32"/>
          <w:szCs w:val="26"/>
        </w:rPr>
      </w:pPr>
      <w:r>
        <w:br w:type="page"/>
      </w:r>
    </w:p>
    <w:p w:rsidR="006B1F89" w:rsidRPr="006B1F89" w:rsidRDefault="006B1F89" w:rsidP="006B1F89">
      <w:pPr>
        <w:pStyle w:val="Nagwek2"/>
      </w:pPr>
      <w:r w:rsidRPr="006B1F89">
        <w:t xml:space="preserve">Obszar tematyczny: </w:t>
      </w:r>
      <w:r w:rsidR="00FC3652" w:rsidRPr="008C6A46">
        <w:t>PROGRAM</w:t>
      </w:r>
    </w:p>
    <w:p w:rsidR="006B1F89" w:rsidRPr="006B1F89" w:rsidRDefault="006B1F89" w:rsidP="006B1F89">
      <w:pPr>
        <w:pStyle w:val="NaglowekNaglowka"/>
      </w:pPr>
      <w:r w:rsidRPr="006B1F89">
        <w:t>Jednostka GK ZHP</w:t>
      </w:r>
    </w:p>
    <w:p w:rsidR="00FC3652" w:rsidRPr="00BC2B3D" w:rsidRDefault="00FC3652" w:rsidP="00FC3652">
      <w:pPr>
        <w:ind w:right="145"/>
      </w:pPr>
      <w:r>
        <w:t>Wydział Programowy GK ZHP</w:t>
      </w:r>
    </w:p>
    <w:p w:rsidR="006B1F89" w:rsidRDefault="006B1F89" w:rsidP="006B1F89">
      <w:pPr>
        <w:pStyle w:val="NaglowekNaglowka"/>
      </w:pPr>
      <w:r w:rsidRPr="006B1F89">
        <w:t>Opis proponowanego zakresu praktyki</w:t>
      </w:r>
    </w:p>
    <w:p w:rsidR="00FC3652" w:rsidRDefault="00FC3652" w:rsidP="00FC3652">
      <w:pPr>
        <w:pStyle w:val="Akapitzlist"/>
        <w:numPr>
          <w:ilvl w:val="0"/>
          <w:numId w:val="26"/>
        </w:numPr>
      </w:pPr>
      <w:r w:rsidRPr="002F5ACB">
        <w:t>redagowanie teksów, art</w:t>
      </w:r>
      <w:r>
        <w:t>ykułów, materiałów wydawniczych</w:t>
      </w:r>
    </w:p>
    <w:p w:rsidR="00FC3652" w:rsidRPr="002F5ACB" w:rsidRDefault="00FC3652" w:rsidP="00FC3652">
      <w:pPr>
        <w:pStyle w:val="Akapitzlist"/>
        <w:numPr>
          <w:ilvl w:val="0"/>
          <w:numId w:val="26"/>
        </w:numPr>
      </w:pPr>
      <w:r w:rsidRPr="002F5ACB">
        <w:t>digitalizacja prasy harcerskiej z p</w:t>
      </w:r>
      <w:r>
        <w:t>ublikowaniem jej na stronie CBP</w:t>
      </w:r>
    </w:p>
    <w:p w:rsidR="00FC3652" w:rsidRPr="002F5ACB" w:rsidRDefault="00FC3652" w:rsidP="00FC3652">
      <w:pPr>
        <w:pStyle w:val="Akapitzlist"/>
        <w:numPr>
          <w:ilvl w:val="0"/>
          <w:numId w:val="26"/>
        </w:numPr>
      </w:pPr>
      <w:r w:rsidRPr="002F5ACB">
        <w:t xml:space="preserve">pisanie </w:t>
      </w:r>
      <w:r>
        <w:t>i redagowanie pism wychodzących</w:t>
      </w:r>
    </w:p>
    <w:p w:rsidR="00FC3652" w:rsidRPr="002F5ACB" w:rsidRDefault="00FC3652" w:rsidP="00FC3652">
      <w:pPr>
        <w:pStyle w:val="Akapitzlist"/>
        <w:numPr>
          <w:ilvl w:val="0"/>
          <w:numId w:val="26"/>
        </w:numPr>
      </w:pPr>
      <w:r w:rsidRPr="002F5ACB">
        <w:t>wspieranie dział</w:t>
      </w:r>
      <w:r>
        <w:t>ań wydziałów w obszarze program</w:t>
      </w:r>
    </w:p>
    <w:p w:rsidR="00FC3652" w:rsidRPr="00FC3652" w:rsidRDefault="00FC3652" w:rsidP="00FC3652">
      <w:pPr>
        <w:pStyle w:val="Akapitzlist"/>
        <w:numPr>
          <w:ilvl w:val="0"/>
          <w:numId w:val="26"/>
        </w:numPr>
      </w:pPr>
      <w:r w:rsidRPr="002F5ACB">
        <w:t>pomoc w organizacji</w:t>
      </w:r>
      <w:r>
        <w:t xml:space="preserve"> przedsięwzięcia IV Zlotu Kadry</w:t>
      </w:r>
    </w:p>
    <w:p w:rsidR="006B1F89" w:rsidRDefault="001A78F7" w:rsidP="006B1F89">
      <w:pPr>
        <w:pStyle w:val="NaglowekNaglowka"/>
      </w:pPr>
      <w:r>
        <w:t>Ofertę kierujemy do</w:t>
      </w:r>
      <w:r w:rsidR="006B1F89" w:rsidRPr="006B1F89">
        <w:t>…</w:t>
      </w:r>
      <w:r w:rsidR="0080749D">
        <w:t xml:space="preserve"> (co najmniej jedno z wymienionych)</w:t>
      </w:r>
    </w:p>
    <w:p w:rsidR="00FC3652" w:rsidRDefault="00FC3652" w:rsidP="00FC3652">
      <w:pPr>
        <w:pStyle w:val="Akapitzlist"/>
        <w:numPr>
          <w:ilvl w:val="0"/>
          <w:numId w:val="26"/>
        </w:numPr>
      </w:pPr>
      <w:r>
        <w:t xml:space="preserve">Ofertę kierujemy do… (co najmniej jedno z wymienionych) </w:t>
      </w:r>
    </w:p>
    <w:p w:rsidR="00FC3652" w:rsidRPr="002F5ACB" w:rsidRDefault="00FC3652" w:rsidP="00FC3652">
      <w:pPr>
        <w:pStyle w:val="Akapitzlist"/>
        <w:numPr>
          <w:ilvl w:val="0"/>
          <w:numId w:val="26"/>
        </w:numPr>
      </w:pPr>
      <w:r w:rsidRPr="002F5ACB">
        <w:t>osoby kreatywnej, wszechstronn</w:t>
      </w:r>
      <w:r>
        <w:t>ej, lubiącej wyzwania i nowości</w:t>
      </w:r>
    </w:p>
    <w:p w:rsidR="00FC3652" w:rsidRPr="002F5ACB" w:rsidRDefault="00FC3652" w:rsidP="00FC3652">
      <w:pPr>
        <w:pStyle w:val="Akapitzlist"/>
        <w:numPr>
          <w:ilvl w:val="0"/>
          <w:numId w:val="26"/>
        </w:numPr>
      </w:pPr>
      <w:r w:rsidRPr="002F5ACB">
        <w:t>drużynowych, namie</w:t>
      </w:r>
      <w:r>
        <w:t>stników, kadry programowej</w:t>
      </w:r>
    </w:p>
    <w:p w:rsidR="00FC3652" w:rsidRPr="002F5ACB" w:rsidRDefault="00FC3652" w:rsidP="00FC3652">
      <w:pPr>
        <w:pStyle w:val="Akapitzlist"/>
        <w:numPr>
          <w:ilvl w:val="0"/>
          <w:numId w:val="26"/>
        </w:numPr>
      </w:pPr>
      <w:r w:rsidRPr="002F5ACB">
        <w:t>instruktorów chcących poszerzyć wiedzę i u</w:t>
      </w:r>
      <w:r>
        <w:t>miejętności w zakresie programu</w:t>
      </w:r>
    </w:p>
    <w:p w:rsidR="00FC3652" w:rsidRPr="00FC3652" w:rsidRDefault="00FC3652" w:rsidP="00FC3652">
      <w:pPr>
        <w:pStyle w:val="Akapitzlist"/>
        <w:numPr>
          <w:ilvl w:val="0"/>
          <w:numId w:val="26"/>
        </w:numPr>
      </w:pPr>
      <w:r w:rsidRPr="002F5ACB">
        <w:t>osoby przynajmniej w stopniu przewodnika</w:t>
      </w:r>
    </w:p>
    <w:p w:rsidR="006B1F89" w:rsidRPr="006B1F89" w:rsidRDefault="006B1F89" w:rsidP="006B1F89">
      <w:pPr>
        <w:pStyle w:val="NaglowekNaglowka"/>
      </w:pPr>
      <w:r w:rsidRPr="006B1F89">
        <w:t>Termin</w:t>
      </w:r>
    </w:p>
    <w:p w:rsidR="00FC3652" w:rsidRPr="00FC3652" w:rsidRDefault="00FC3652" w:rsidP="00FC3652">
      <w:r w:rsidRPr="00FC3652">
        <w:t>17.08. – 30.08. 2015 r.</w:t>
      </w:r>
    </w:p>
    <w:p w:rsidR="00FC3652" w:rsidRPr="00FC3652" w:rsidRDefault="00FC3652" w:rsidP="00FC3652">
      <w:r w:rsidRPr="00FC3652">
        <w:t xml:space="preserve">07.09. - 18.09.2015 r. </w:t>
      </w:r>
    </w:p>
    <w:p w:rsidR="006B1F89" w:rsidRPr="006B1F89" w:rsidRDefault="006B1F89" w:rsidP="006B1F89"/>
    <w:p w:rsidR="006B1F89" w:rsidRDefault="006B1F89">
      <w:pPr>
        <w:jc w:val="left"/>
        <w:rPr>
          <w:rFonts w:ascii="Museo 700" w:eastAsiaTheme="majorEastAsia" w:hAnsi="Museo 700" w:cstheme="majorBidi"/>
          <w:b/>
          <w:bCs/>
          <w:color w:val="622599"/>
          <w:sz w:val="32"/>
          <w:szCs w:val="26"/>
        </w:rPr>
      </w:pPr>
      <w:r>
        <w:br w:type="page"/>
      </w:r>
    </w:p>
    <w:p w:rsidR="006B1F89" w:rsidRPr="006B1F89" w:rsidRDefault="006B1F89" w:rsidP="006B1F89">
      <w:pPr>
        <w:pStyle w:val="Nagwek2"/>
      </w:pPr>
      <w:r w:rsidRPr="006B1F89">
        <w:t xml:space="preserve">Obszar tematyczny: </w:t>
      </w:r>
      <w:r w:rsidR="00FC3652" w:rsidRPr="008C6A46">
        <w:t>Zespół badań i analiz</w:t>
      </w:r>
    </w:p>
    <w:p w:rsidR="006B1F89" w:rsidRPr="006B1F89" w:rsidRDefault="006B1F89" w:rsidP="006B1F89">
      <w:pPr>
        <w:pStyle w:val="NaglowekNaglowka"/>
      </w:pPr>
      <w:r w:rsidRPr="006B1F89">
        <w:t>Jednostka GK ZHP</w:t>
      </w:r>
    </w:p>
    <w:p w:rsidR="00FC3652" w:rsidRPr="00BC2B3D" w:rsidRDefault="00FC3652" w:rsidP="00FC3652">
      <w:pPr>
        <w:ind w:right="145"/>
      </w:pPr>
      <w:r>
        <w:t>Wydział Organizacyjny GK ZHP</w:t>
      </w:r>
    </w:p>
    <w:p w:rsidR="006B1F89" w:rsidRPr="006B1F89" w:rsidRDefault="006B1F89" w:rsidP="006B1F89">
      <w:pPr>
        <w:pStyle w:val="NaglowekNaglowka"/>
      </w:pPr>
      <w:r w:rsidRPr="006B1F89">
        <w:t>Opis proponowanego zakresu praktyki</w:t>
      </w:r>
    </w:p>
    <w:p w:rsidR="00FC3652" w:rsidRDefault="00FC3652" w:rsidP="00FC3652">
      <w:pPr>
        <w:pStyle w:val="Akapitzlist"/>
        <w:numPr>
          <w:ilvl w:val="0"/>
          <w:numId w:val="26"/>
        </w:numPr>
      </w:pPr>
      <w:r>
        <w:t xml:space="preserve">analiza badania drużynowych, pisanie raportu, </w:t>
      </w:r>
    </w:p>
    <w:p w:rsidR="006B1F89" w:rsidRPr="006B1F89" w:rsidRDefault="00FC3652" w:rsidP="00FC3652">
      <w:pPr>
        <w:pStyle w:val="Akapitzlist"/>
        <w:numPr>
          <w:ilvl w:val="0"/>
          <w:numId w:val="26"/>
        </w:numPr>
      </w:pPr>
      <w:r>
        <w:t>przetwarzanie danych statystycznych w tym: walidacja, kodowanie, tworzenie zestawień tabelarycznych.</w:t>
      </w:r>
    </w:p>
    <w:p w:rsidR="006B1F89" w:rsidRDefault="006B1F89" w:rsidP="006B1F89">
      <w:pPr>
        <w:pStyle w:val="NaglowekNaglowka"/>
      </w:pPr>
      <w:r>
        <w:t>Ofertę kierujemy do</w:t>
      </w:r>
      <w:r w:rsidRPr="006B1F89">
        <w:t>…</w:t>
      </w:r>
      <w:r w:rsidR="0080749D">
        <w:t xml:space="preserve"> (co najmniej jedno z wymienionych)</w:t>
      </w:r>
    </w:p>
    <w:p w:rsidR="00FC3652" w:rsidRDefault="00FC3652" w:rsidP="00FC3652">
      <w:pPr>
        <w:pStyle w:val="Akapitzlist"/>
        <w:numPr>
          <w:ilvl w:val="0"/>
          <w:numId w:val="26"/>
        </w:numPr>
      </w:pPr>
      <w:r>
        <w:t>osób dobrze posługujących się programem EXEL (poziom średniozaawansowany)</w:t>
      </w:r>
    </w:p>
    <w:p w:rsidR="00FC3652" w:rsidRPr="00FC3652" w:rsidRDefault="00FC3652" w:rsidP="00FC3652">
      <w:pPr>
        <w:pStyle w:val="Akapitzlist"/>
        <w:numPr>
          <w:ilvl w:val="0"/>
          <w:numId w:val="26"/>
        </w:numPr>
      </w:pPr>
      <w:r>
        <w:t>studentów lub absolwentów (ewentualnie pasjonatów) kierunków takich jak: socjologia, analiza statystyczna i pokrewne.</w:t>
      </w:r>
    </w:p>
    <w:p w:rsidR="006B1F89" w:rsidRPr="006B1F89" w:rsidRDefault="006B1F89" w:rsidP="006B1F89">
      <w:pPr>
        <w:pStyle w:val="NaglowekNaglowka"/>
      </w:pPr>
      <w:r w:rsidRPr="006B1F89">
        <w:t>Termin</w:t>
      </w:r>
    </w:p>
    <w:p w:rsidR="00FC3652" w:rsidRPr="00D37BED" w:rsidRDefault="00716AD5" w:rsidP="00FC3652">
      <w:pPr>
        <w:numPr>
          <w:ilvl w:val="0"/>
          <w:numId w:val="34"/>
        </w:numPr>
        <w:spacing w:after="211" w:line="269" w:lineRule="auto"/>
        <w:ind w:right="145"/>
      </w:pPr>
      <w:r>
        <w:t>13.07 – 24.07</w:t>
      </w:r>
      <w:bookmarkStart w:id="1" w:name="_GoBack"/>
      <w:bookmarkEnd w:id="1"/>
      <w:r w:rsidR="00FC3652">
        <w:t>.</w:t>
      </w:r>
      <w:r w:rsidR="00FC3652" w:rsidRPr="00D37BED">
        <w:t>2015</w:t>
      </w:r>
      <w:r w:rsidR="00FC3652">
        <w:t xml:space="preserve"> r.</w:t>
      </w:r>
    </w:p>
    <w:p w:rsidR="000A2C9C" w:rsidRDefault="000A2C9C" w:rsidP="000C26EF"/>
    <w:p w:rsidR="00716AD5" w:rsidRPr="00716AD5" w:rsidRDefault="00716AD5" w:rsidP="00716AD5">
      <w:pPr>
        <w:pStyle w:val="Nagwek2"/>
      </w:pPr>
      <w:r w:rsidRPr="00716AD5">
        <w:t>Obszar tematyczny: ADMINISTRACJA I ZARZĄDZANIE</w:t>
      </w:r>
    </w:p>
    <w:p w:rsidR="00716AD5" w:rsidRPr="00716AD5" w:rsidRDefault="00716AD5" w:rsidP="00716AD5">
      <w:pPr>
        <w:autoSpaceDE w:val="0"/>
        <w:autoSpaceDN w:val="0"/>
        <w:adjustRightInd w:val="0"/>
        <w:spacing w:after="0" w:line="240" w:lineRule="auto"/>
        <w:rPr>
          <w:rFonts w:ascii="Museo 500" w:hAnsi="Museo 500" w:cs="Museo500-Regular"/>
          <w:color w:val="4D2177"/>
        </w:rPr>
      </w:pPr>
    </w:p>
    <w:p w:rsidR="00716AD5" w:rsidRPr="00716AD5" w:rsidRDefault="00716AD5" w:rsidP="00716AD5">
      <w:pPr>
        <w:pStyle w:val="NaglowekNaglowka"/>
      </w:pPr>
      <w:r w:rsidRPr="00716AD5">
        <w:t>Jednostka GK ZHP</w:t>
      </w:r>
    </w:p>
    <w:p w:rsidR="00716AD5" w:rsidRPr="00716AD5" w:rsidRDefault="00716AD5" w:rsidP="00716AD5">
      <w:pPr>
        <w:autoSpaceDE w:val="0"/>
        <w:autoSpaceDN w:val="0"/>
        <w:adjustRightInd w:val="0"/>
        <w:spacing w:after="0" w:line="240" w:lineRule="auto"/>
        <w:rPr>
          <w:rFonts w:ascii="Museo 500" w:hAnsi="Museo 500" w:cs="Museo300-Regular"/>
          <w:color w:val="000000"/>
          <w:szCs w:val="24"/>
        </w:rPr>
      </w:pPr>
      <w:r w:rsidRPr="00716AD5">
        <w:rPr>
          <w:rFonts w:ascii="Museo 500" w:hAnsi="Museo 500" w:cs="Museo300-Regular"/>
          <w:color w:val="000000"/>
          <w:szCs w:val="24"/>
        </w:rPr>
        <w:t>Biuro Głównej Kwatery ZHP</w:t>
      </w:r>
    </w:p>
    <w:p w:rsidR="00716AD5" w:rsidRPr="00716AD5" w:rsidRDefault="00716AD5" w:rsidP="00716AD5">
      <w:pPr>
        <w:autoSpaceDE w:val="0"/>
        <w:autoSpaceDN w:val="0"/>
        <w:adjustRightInd w:val="0"/>
        <w:spacing w:after="0" w:line="240" w:lineRule="auto"/>
        <w:rPr>
          <w:rFonts w:ascii="Museo 500" w:hAnsi="Museo 500" w:cs="Museo500-Regular"/>
          <w:color w:val="4D2177"/>
        </w:rPr>
      </w:pPr>
    </w:p>
    <w:p w:rsidR="00716AD5" w:rsidRPr="00716AD5" w:rsidRDefault="00716AD5" w:rsidP="00716AD5">
      <w:pPr>
        <w:pStyle w:val="NaglowekNaglowka"/>
      </w:pPr>
      <w:r w:rsidRPr="00716AD5">
        <w:t>Opis proponowanego zakresu praktyki</w:t>
      </w:r>
    </w:p>
    <w:p w:rsidR="00716AD5" w:rsidRPr="00716AD5" w:rsidRDefault="00716AD5" w:rsidP="00716AD5">
      <w:pPr>
        <w:pStyle w:val="Akapitzlist"/>
        <w:numPr>
          <w:ilvl w:val="0"/>
          <w:numId w:val="36"/>
        </w:numPr>
        <w:ind w:left="709"/>
      </w:pPr>
      <w:r w:rsidRPr="00716AD5">
        <w:t>analiza aktów prawa wewnętrznego, wsparcie w realizacji „Opcji zero”,</w:t>
      </w:r>
    </w:p>
    <w:p w:rsidR="00716AD5" w:rsidRPr="00716AD5" w:rsidRDefault="00716AD5" w:rsidP="00716AD5">
      <w:pPr>
        <w:pStyle w:val="Akapitzlist"/>
        <w:numPr>
          <w:ilvl w:val="0"/>
          <w:numId w:val="36"/>
        </w:numPr>
        <w:ind w:left="709"/>
      </w:pPr>
      <w:r w:rsidRPr="00716AD5">
        <w:t>wsparcie w pracy Naczelnika ZHP oraz członków Głównej Kwatery ZHP;</w:t>
      </w:r>
    </w:p>
    <w:p w:rsidR="00716AD5" w:rsidRPr="00716AD5" w:rsidRDefault="00716AD5" w:rsidP="00716AD5">
      <w:pPr>
        <w:pStyle w:val="Akapitzlist"/>
        <w:numPr>
          <w:ilvl w:val="0"/>
          <w:numId w:val="36"/>
        </w:numPr>
        <w:ind w:left="709"/>
      </w:pPr>
      <w:r w:rsidRPr="00716AD5">
        <w:t>tworzenie baz danych, raportów i zestawień, analiza danych statystycznych;</w:t>
      </w:r>
    </w:p>
    <w:p w:rsidR="00716AD5" w:rsidRPr="00716AD5" w:rsidRDefault="00716AD5" w:rsidP="00716AD5">
      <w:pPr>
        <w:pStyle w:val="Akapitzlist"/>
        <w:numPr>
          <w:ilvl w:val="0"/>
          <w:numId w:val="36"/>
        </w:numPr>
        <w:ind w:left="709"/>
      </w:pPr>
      <w:r w:rsidRPr="00716AD5">
        <w:t>współtworzenie platformy do publikacji aktów prawa wewnętrznego ZHP;</w:t>
      </w:r>
    </w:p>
    <w:p w:rsidR="00716AD5" w:rsidRPr="00716AD5" w:rsidRDefault="00716AD5" w:rsidP="00716AD5">
      <w:pPr>
        <w:pStyle w:val="Akapitzlist"/>
        <w:numPr>
          <w:ilvl w:val="0"/>
          <w:numId w:val="36"/>
        </w:numPr>
        <w:ind w:left="709"/>
      </w:pPr>
      <w:r w:rsidRPr="00716AD5">
        <w:t>udział w koordynowaniu przepływu dokumentów w Głównej Kwaterze ZHP;</w:t>
      </w:r>
    </w:p>
    <w:p w:rsidR="00716AD5" w:rsidRPr="00716AD5" w:rsidRDefault="00716AD5" w:rsidP="00716AD5">
      <w:pPr>
        <w:autoSpaceDE w:val="0"/>
        <w:autoSpaceDN w:val="0"/>
        <w:adjustRightInd w:val="0"/>
        <w:spacing w:after="0" w:line="240" w:lineRule="auto"/>
        <w:rPr>
          <w:rFonts w:ascii="Museo 500" w:hAnsi="Museo 500" w:cs="Museo500-Regular"/>
          <w:color w:val="4D2177"/>
        </w:rPr>
      </w:pPr>
    </w:p>
    <w:p w:rsidR="00716AD5" w:rsidRPr="00716AD5" w:rsidRDefault="00716AD5" w:rsidP="00716AD5">
      <w:pPr>
        <w:pStyle w:val="NaglowekNaglowka"/>
      </w:pPr>
      <w:r w:rsidRPr="00716AD5">
        <w:t>Ofertę kierujemy do… (co najmniej jedno z wymienionych)</w:t>
      </w:r>
    </w:p>
    <w:p w:rsidR="00716AD5" w:rsidRPr="00716AD5" w:rsidRDefault="00716AD5" w:rsidP="00716AD5">
      <w:pPr>
        <w:pStyle w:val="Akapitzlist"/>
        <w:numPr>
          <w:ilvl w:val="0"/>
          <w:numId w:val="37"/>
        </w:numPr>
        <w:ind w:left="709"/>
      </w:pPr>
      <w:r w:rsidRPr="00716AD5">
        <w:t>studentów prawa i administracji, zarządzania bądź kierunków pokrewnych,</w:t>
      </w:r>
    </w:p>
    <w:p w:rsidR="00716AD5" w:rsidRPr="00716AD5" w:rsidRDefault="00716AD5" w:rsidP="00716AD5">
      <w:pPr>
        <w:pStyle w:val="Akapitzlist"/>
        <w:numPr>
          <w:ilvl w:val="0"/>
          <w:numId w:val="37"/>
        </w:numPr>
        <w:ind w:left="709"/>
      </w:pPr>
      <w:r w:rsidRPr="00716AD5">
        <w:t>osoby rzetelnej, samodzielnej, odpowiedzialnej,</w:t>
      </w:r>
    </w:p>
    <w:p w:rsidR="00716AD5" w:rsidRPr="00716AD5" w:rsidRDefault="00716AD5" w:rsidP="00716AD5">
      <w:pPr>
        <w:pStyle w:val="Akapitzlist"/>
        <w:numPr>
          <w:ilvl w:val="0"/>
          <w:numId w:val="37"/>
        </w:numPr>
        <w:ind w:left="709"/>
      </w:pPr>
      <w:r w:rsidRPr="00716AD5">
        <w:t>drużynowych, instruktorów pełniących funkcje instruktorskie w hufcach, chorągwiach.</w:t>
      </w:r>
    </w:p>
    <w:p w:rsidR="00716AD5" w:rsidRPr="00716AD5" w:rsidRDefault="00716AD5" w:rsidP="00716AD5">
      <w:pPr>
        <w:pStyle w:val="NaglowekNaglowka"/>
      </w:pPr>
      <w:r w:rsidRPr="00716AD5">
        <w:t>Terminy</w:t>
      </w:r>
    </w:p>
    <w:p w:rsidR="00716AD5" w:rsidRPr="0011496E" w:rsidRDefault="00716AD5" w:rsidP="00716AD5">
      <w:pPr>
        <w:pStyle w:val="Akapitzlist"/>
        <w:numPr>
          <w:ilvl w:val="0"/>
          <w:numId w:val="38"/>
        </w:numPr>
      </w:pPr>
      <w:r>
        <w:t>7.09 – 18.09.2015</w:t>
      </w:r>
    </w:p>
    <w:sectPr w:rsidR="00716AD5" w:rsidRPr="0011496E" w:rsidSect="00977764">
      <w:headerReference w:type="default" r:id="rId13"/>
      <w:footerReference w:type="default" r:id="rId14"/>
      <w:footerReference w:type="first" r:id="rId15"/>
      <w:pgSz w:w="11906" w:h="16838"/>
      <w:pgMar w:top="1440" w:right="1080" w:bottom="1440" w:left="1080" w:header="708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69C" w:rsidRDefault="0021569C" w:rsidP="003C387A">
      <w:pPr>
        <w:spacing w:after="0" w:line="240" w:lineRule="auto"/>
      </w:pPr>
      <w:r>
        <w:separator/>
      </w:r>
    </w:p>
  </w:endnote>
  <w:endnote w:type="continuationSeparator" w:id="0">
    <w:p w:rsidR="0021569C" w:rsidRDefault="0021569C" w:rsidP="003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useo500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useo300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5C" w:rsidRDefault="00ED0A5C" w:rsidP="00254640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B27A3FB" wp14:editId="7ACAA195">
          <wp:simplePos x="0" y="0"/>
          <wp:positionH relativeFrom="column">
            <wp:posOffset>-81280</wp:posOffset>
          </wp:positionH>
          <wp:positionV relativeFrom="paragraph">
            <wp:posOffset>-390525</wp:posOffset>
          </wp:positionV>
          <wp:extent cx="1787525" cy="82105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HP_2012_LogoZHP_Zielon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48"/>
                  <a:stretch/>
                </pic:blipFill>
                <pic:spPr bwMode="auto">
                  <a:xfrm>
                    <a:off x="0" y="0"/>
                    <a:ext cx="1787525" cy="82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AA5C352" wp14:editId="5442F3BC">
          <wp:simplePos x="0" y="0"/>
          <wp:positionH relativeFrom="column">
            <wp:posOffset>4719320</wp:posOffset>
          </wp:positionH>
          <wp:positionV relativeFrom="paragraph">
            <wp:posOffset>-167064</wp:posOffset>
          </wp:positionV>
          <wp:extent cx="1885950" cy="489585"/>
          <wp:effectExtent l="0" t="0" r="0" b="571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naczeln9ka_ok-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80" t="94798" b="667"/>
                  <a:stretch/>
                </pic:blipFill>
                <pic:spPr bwMode="auto">
                  <a:xfrm>
                    <a:off x="0" y="0"/>
                    <a:ext cx="1885950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A5C" w:rsidRDefault="00ED0A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1"/>
      <w:gridCol w:w="5251"/>
    </w:tblGrid>
    <w:tr w:rsidR="00ED0A5C" w:rsidTr="00ED0A5C">
      <w:tc>
        <w:tcPr>
          <w:tcW w:w="7072" w:type="dxa"/>
          <w:vAlign w:val="center"/>
        </w:tcPr>
        <w:p w:rsidR="00ED0A5C" w:rsidRDefault="00ED0A5C" w:rsidP="00ED0A5C">
          <w:pPr>
            <w:pStyle w:val="Stopka"/>
            <w:tabs>
              <w:tab w:val="clear" w:pos="9072"/>
              <w:tab w:val="right" w:pos="14034"/>
            </w:tabs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278D500F" wp14:editId="73452457">
                <wp:extent cx="1289251" cy="512445"/>
                <wp:effectExtent l="0" t="0" r="0" b="190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ZHP_2012_LogoZHP_Zielone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848" t="9110" r="4366" b="7147"/>
                        <a:stretch/>
                      </pic:blipFill>
                      <pic:spPr bwMode="auto">
                        <a:xfrm>
                          <a:off x="0" y="0"/>
                          <a:ext cx="1293220" cy="5140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7" w:type="dxa"/>
          <w:vAlign w:val="bottom"/>
        </w:tcPr>
        <w:p w:rsidR="00ED0A5C" w:rsidRDefault="00ED0A5C" w:rsidP="00ED0A5C">
          <w:pPr>
            <w:pStyle w:val="Stopka"/>
            <w:tabs>
              <w:tab w:val="clear" w:pos="9072"/>
              <w:tab w:val="right" w:pos="14034"/>
            </w:tabs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E901617" wp14:editId="38AC4D31">
                <wp:extent cx="1684020" cy="297180"/>
                <wp:effectExtent l="0" t="0" r="0" b="762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pier_naczeln9ka_ok-01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280" t="95223" r="2565" b="2014"/>
                        <a:stretch/>
                      </pic:blipFill>
                      <pic:spPr bwMode="auto">
                        <a:xfrm>
                          <a:off x="0" y="0"/>
                          <a:ext cx="1690650" cy="298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D0A5C" w:rsidRDefault="00ED0A5C" w:rsidP="00254640">
    <w:pPr>
      <w:pStyle w:val="Stopka"/>
      <w:tabs>
        <w:tab w:val="left" w:pos="1708"/>
        <w:tab w:val="right" w:pos="9746"/>
      </w:tabs>
      <w:jc w:val="left"/>
    </w:pPr>
    <w:r>
      <w:tab/>
    </w:r>
    <w:r>
      <w:tab/>
    </w:r>
    <w:r>
      <w:tab/>
    </w: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451A2CAA" wp14:editId="183043C3">
          <wp:simplePos x="0" y="0"/>
          <wp:positionH relativeFrom="character">
            <wp:posOffset>4719320</wp:posOffset>
          </wp:positionH>
          <wp:positionV relativeFrom="line">
            <wp:posOffset>-224790</wp:posOffset>
          </wp:positionV>
          <wp:extent cx="1885950" cy="488950"/>
          <wp:effectExtent l="0" t="0" r="0" b="0"/>
          <wp:wrapNone/>
          <wp:docPr id="20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5C" w:rsidRPr="00977764" w:rsidRDefault="00ED0A5C" w:rsidP="00977764">
    <w:pPr>
      <w:pStyle w:val="Stopka"/>
    </w:pPr>
    <w:r w:rsidRPr="00977764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A70C6E9" wp14:editId="438BA6F2">
          <wp:simplePos x="0" y="0"/>
          <wp:positionH relativeFrom="column">
            <wp:posOffset>4871720</wp:posOffset>
          </wp:positionH>
          <wp:positionV relativeFrom="paragraph">
            <wp:posOffset>202565</wp:posOffset>
          </wp:positionV>
          <wp:extent cx="1885950" cy="489585"/>
          <wp:effectExtent l="0" t="0" r="0" b="571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naczeln9ka_ok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80" t="94798" b="667"/>
                  <a:stretch/>
                </pic:blipFill>
                <pic:spPr bwMode="auto">
                  <a:xfrm>
                    <a:off x="0" y="0"/>
                    <a:ext cx="1885950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764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41CE3C5" wp14:editId="635AB8CF">
          <wp:simplePos x="0" y="0"/>
          <wp:positionH relativeFrom="column">
            <wp:posOffset>71120</wp:posOffset>
          </wp:positionH>
          <wp:positionV relativeFrom="paragraph">
            <wp:posOffset>-14325</wp:posOffset>
          </wp:positionV>
          <wp:extent cx="1787525" cy="821055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HP_2012_LogoZHP_Zielon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48"/>
                  <a:stretch/>
                </pic:blipFill>
                <pic:spPr bwMode="auto">
                  <a:xfrm>
                    <a:off x="0" y="0"/>
                    <a:ext cx="1787525" cy="82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5C" w:rsidRDefault="00ED0A5C" w:rsidP="003C387A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E21327" wp14:editId="760589CB">
          <wp:simplePos x="0" y="0"/>
          <wp:positionH relativeFrom="column">
            <wp:posOffset>4719320</wp:posOffset>
          </wp:positionH>
          <wp:positionV relativeFrom="paragraph">
            <wp:posOffset>278130</wp:posOffset>
          </wp:positionV>
          <wp:extent cx="1885950" cy="489585"/>
          <wp:effectExtent l="0" t="0" r="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naczeln9ka_ok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80" t="94798" b="667"/>
                  <a:stretch/>
                </pic:blipFill>
                <pic:spPr bwMode="auto">
                  <a:xfrm>
                    <a:off x="0" y="0"/>
                    <a:ext cx="1885950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D842DA7" wp14:editId="62D831B6">
          <wp:simplePos x="0" y="0"/>
          <wp:positionH relativeFrom="column">
            <wp:posOffset>-81669</wp:posOffset>
          </wp:positionH>
          <wp:positionV relativeFrom="paragraph">
            <wp:posOffset>46990</wp:posOffset>
          </wp:positionV>
          <wp:extent cx="1787525" cy="8210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HP_2012_LogoZHP_Zielon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48"/>
                  <a:stretch/>
                </pic:blipFill>
                <pic:spPr bwMode="auto">
                  <a:xfrm>
                    <a:off x="0" y="0"/>
                    <a:ext cx="1787525" cy="82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69C" w:rsidRDefault="0021569C" w:rsidP="003C387A">
      <w:pPr>
        <w:spacing w:after="0" w:line="240" w:lineRule="auto"/>
      </w:pPr>
      <w:r>
        <w:separator/>
      </w:r>
    </w:p>
  </w:footnote>
  <w:footnote w:type="continuationSeparator" w:id="0">
    <w:p w:rsidR="0021569C" w:rsidRDefault="0021569C" w:rsidP="003C387A">
      <w:pPr>
        <w:spacing w:after="0" w:line="240" w:lineRule="auto"/>
      </w:pPr>
      <w:r>
        <w:continuationSeparator/>
      </w:r>
    </w:p>
  </w:footnote>
  <w:footnote w:id="1">
    <w:p w:rsidR="00FC3652" w:rsidRDefault="00FC3652" w:rsidP="00FC3652">
      <w:pPr>
        <w:pStyle w:val="Tekstprzypisudolnego"/>
      </w:pPr>
      <w:r>
        <w:rPr>
          <w:rStyle w:val="Odwoanieprzypisudolnego"/>
        </w:rPr>
        <w:footnoteRef/>
      </w:r>
      <w:r>
        <w:t xml:space="preserve"> Udział praktykanta w poszczególnych etapach prac projektowych, w zależności od  stopnia zaawansowania poszczególnych projektów.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5C" w:rsidRPr="00F81C9F" w:rsidRDefault="00ED0A5C" w:rsidP="00977764">
    <w:pPr>
      <w:pStyle w:val="NaglowekNaglowka"/>
      <w:tabs>
        <w:tab w:val="right" w:pos="14601"/>
      </w:tabs>
      <w:rPr>
        <w:rFonts w:ascii="Museo 700" w:hAnsi="Museo 700"/>
      </w:rPr>
    </w:pPr>
    <w:r>
      <w:rPr>
        <w:rFonts w:ascii="Museo 700" w:hAnsi="Museo 700"/>
      </w:rPr>
      <w:t>Program wakacyjnych praktyk Związku Harcerstwa Polskiego</w:t>
    </w:r>
    <w:r w:rsidRPr="00F81C9F">
      <w:rPr>
        <w:rFonts w:ascii="Museo 700" w:hAnsi="Museo 700"/>
      </w:rPr>
      <w:tab/>
      <w:t xml:space="preserve">Strona </w:t>
    </w:r>
    <w:r w:rsidRPr="00F81C9F">
      <w:rPr>
        <w:rFonts w:ascii="Museo 700" w:hAnsi="Museo 700"/>
      </w:rPr>
      <w:fldChar w:fldCharType="begin"/>
    </w:r>
    <w:r w:rsidRPr="00F81C9F">
      <w:rPr>
        <w:rFonts w:ascii="Museo 700" w:hAnsi="Museo 700"/>
      </w:rPr>
      <w:instrText>PAGE  \* Arabic  \* MERGEFORMAT</w:instrText>
    </w:r>
    <w:r w:rsidRPr="00F81C9F">
      <w:rPr>
        <w:rFonts w:ascii="Museo 700" w:hAnsi="Museo 700"/>
      </w:rPr>
      <w:fldChar w:fldCharType="separate"/>
    </w:r>
    <w:r w:rsidR="00716AD5">
      <w:rPr>
        <w:rFonts w:ascii="Museo 700" w:hAnsi="Museo 700"/>
        <w:noProof/>
      </w:rPr>
      <w:t>2</w:t>
    </w:r>
    <w:r w:rsidRPr="00F81C9F">
      <w:rPr>
        <w:rFonts w:ascii="Museo 700" w:hAnsi="Museo 700"/>
      </w:rPr>
      <w:fldChar w:fldCharType="end"/>
    </w:r>
    <w:r w:rsidRPr="00F81C9F">
      <w:rPr>
        <w:rFonts w:ascii="Museo 700" w:hAnsi="Museo 700"/>
      </w:rPr>
      <w:t xml:space="preserve"> z </w:t>
    </w:r>
    <w:r w:rsidRPr="00F81C9F">
      <w:rPr>
        <w:rFonts w:ascii="Museo 700" w:hAnsi="Museo 700"/>
      </w:rPr>
      <w:fldChar w:fldCharType="begin"/>
    </w:r>
    <w:r w:rsidRPr="00F81C9F">
      <w:rPr>
        <w:rFonts w:ascii="Museo 700" w:hAnsi="Museo 700"/>
      </w:rPr>
      <w:instrText>NUMPAGES  \* Arabic  \* MERGEFORMAT</w:instrText>
    </w:r>
    <w:r w:rsidRPr="00F81C9F">
      <w:rPr>
        <w:rFonts w:ascii="Museo 700" w:hAnsi="Museo 700"/>
      </w:rPr>
      <w:fldChar w:fldCharType="separate"/>
    </w:r>
    <w:r w:rsidR="00716AD5">
      <w:rPr>
        <w:rFonts w:ascii="Museo 700" w:hAnsi="Museo 700"/>
        <w:noProof/>
      </w:rPr>
      <w:t>8</w:t>
    </w:r>
    <w:r w:rsidRPr="00F81C9F">
      <w:rPr>
        <w:rFonts w:ascii="Museo 700" w:hAnsi="Museo 700"/>
      </w:rPr>
      <w:fldChar w:fldCharType="end"/>
    </w:r>
  </w:p>
  <w:p w:rsidR="00ED0A5C" w:rsidRDefault="00ED0A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5C" w:rsidRDefault="00ED0A5C">
    <w:pPr>
      <w:pStyle w:val="Nagwek"/>
    </w:pPr>
    <w:r>
      <w:t>Program Wakacyjnych Praktyk ZHP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5C" w:rsidRPr="00F81C9F" w:rsidRDefault="00ED0A5C" w:rsidP="00F81C9F">
    <w:pPr>
      <w:pStyle w:val="NaglowekNaglowka"/>
      <w:rPr>
        <w:rFonts w:ascii="Museo 700" w:hAnsi="Museo 700"/>
      </w:rPr>
    </w:pPr>
  </w:p>
  <w:p w:rsidR="00ED0A5C" w:rsidRPr="00F81C9F" w:rsidRDefault="00ED0A5C" w:rsidP="00F81C9F">
    <w:pPr>
      <w:pStyle w:val="NaglowekNaglowka"/>
      <w:tabs>
        <w:tab w:val="right" w:pos="14601"/>
      </w:tabs>
      <w:rPr>
        <w:rFonts w:ascii="Museo 700" w:hAnsi="Museo 700"/>
      </w:rPr>
    </w:pPr>
    <w:r>
      <w:rPr>
        <w:rFonts w:ascii="Museo 700" w:hAnsi="Museo 700"/>
      </w:rPr>
      <w:t>Program wakacyjnych praktyk Związku Harcerstwa Polskiego</w:t>
    </w:r>
    <w:r w:rsidRPr="00F81C9F">
      <w:rPr>
        <w:rFonts w:ascii="Museo 700" w:hAnsi="Museo 700"/>
      </w:rPr>
      <w:tab/>
      <w:t xml:space="preserve">Strona </w:t>
    </w:r>
    <w:r w:rsidRPr="00F81C9F">
      <w:rPr>
        <w:rFonts w:ascii="Museo 700" w:hAnsi="Museo 700"/>
      </w:rPr>
      <w:fldChar w:fldCharType="begin"/>
    </w:r>
    <w:r w:rsidRPr="00F81C9F">
      <w:rPr>
        <w:rFonts w:ascii="Museo 700" w:hAnsi="Museo 700"/>
      </w:rPr>
      <w:instrText>PAGE  \* Arabic  \* MERGEFORMAT</w:instrText>
    </w:r>
    <w:r w:rsidRPr="00F81C9F">
      <w:rPr>
        <w:rFonts w:ascii="Museo 700" w:hAnsi="Museo 700"/>
      </w:rPr>
      <w:fldChar w:fldCharType="separate"/>
    </w:r>
    <w:r w:rsidR="00716AD5">
      <w:rPr>
        <w:rFonts w:ascii="Museo 700" w:hAnsi="Museo 700"/>
        <w:noProof/>
      </w:rPr>
      <w:t>8</w:t>
    </w:r>
    <w:r w:rsidRPr="00F81C9F">
      <w:rPr>
        <w:rFonts w:ascii="Museo 700" w:hAnsi="Museo 700"/>
      </w:rPr>
      <w:fldChar w:fldCharType="end"/>
    </w:r>
    <w:r w:rsidRPr="00F81C9F">
      <w:rPr>
        <w:rFonts w:ascii="Museo 700" w:hAnsi="Museo 700"/>
      </w:rPr>
      <w:t xml:space="preserve"> z </w:t>
    </w:r>
    <w:r w:rsidRPr="00F81C9F">
      <w:rPr>
        <w:rFonts w:ascii="Museo 700" w:hAnsi="Museo 700"/>
      </w:rPr>
      <w:fldChar w:fldCharType="begin"/>
    </w:r>
    <w:r w:rsidRPr="00F81C9F">
      <w:rPr>
        <w:rFonts w:ascii="Museo 700" w:hAnsi="Museo 700"/>
      </w:rPr>
      <w:instrText>NUMPAGES  \* Arabic  \* MERGEFORMAT</w:instrText>
    </w:r>
    <w:r w:rsidRPr="00F81C9F">
      <w:rPr>
        <w:rFonts w:ascii="Museo 700" w:hAnsi="Museo 700"/>
      </w:rPr>
      <w:fldChar w:fldCharType="separate"/>
    </w:r>
    <w:r w:rsidR="00716AD5">
      <w:rPr>
        <w:rFonts w:ascii="Museo 700" w:hAnsi="Museo 700"/>
        <w:noProof/>
      </w:rPr>
      <w:t>8</w:t>
    </w:r>
    <w:r w:rsidRPr="00F81C9F">
      <w:rPr>
        <w:rFonts w:ascii="Museo 700" w:hAnsi="Museo 700"/>
      </w:rPr>
      <w:fldChar w:fldCharType="end"/>
    </w:r>
  </w:p>
  <w:p w:rsidR="00ED0A5C" w:rsidRPr="006B1F89" w:rsidRDefault="00ED0A5C" w:rsidP="006B1F89">
    <w:pPr>
      <w:pStyle w:val="Nagwek"/>
      <w:rPr>
        <w:rFonts w:ascii="Museo 500" w:hAnsi="Museo 500"/>
        <w:color w:val="4D2177"/>
      </w:rPr>
    </w:pPr>
    <w:r w:rsidRPr="00260163">
      <w:rPr>
        <w:rFonts w:ascii="Museo 500" w:hAnsi="Museo 500"/>
        <w:color w:val="4D2177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7E3"/>
    <w:multiLevelType w:val="hybridMultilevel"/>
    <w:tmpl w:val="1AB045F8"/>
    <w:lvl w:ilvl="0" w:tplc="A67208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88EE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461E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2E3E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3846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E051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8A8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A2A4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54A3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AE62B3"/>
    <w:multiLevelType w:val="hybridMultilevel"/>
    <w:tmpl w:val="6D745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115F"/>
    <w:multiLevelType w:val="hybridMultilevel"/>
    <w:tmpl w:val="2250E01C"/>
    <w:lvl w:ilvl="0" w:tplc="322621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56A0"/>
    <w:multiLevelType w:val="hybridMultilevel"/>
    <w:tmpl w:val="DECA96B8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C6108"/>
    <w:multiLevelType w:val="hybridMultilevel"/>
    <w:tmpl w:val="98546D6C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674B5"/>
    <w:multiLevelType w:val="hybridMultilevel"/>
    <w:tmpl w:val="48E4A4CE"/>
    <w:lvl w:ilvl="0" w:tplc="081C879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8447E"/>
    <w:multiLevelType w:val="hybridMultilevel"/>
    <w:tmpl w:val="BAA26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261F0"/>
    <w:multiLevelType w:val="hybridMultilevel"/>
    <w:tmpl w:val="E3E8E9E2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35EBC"/>
    <w:multiLevelType w:val="hybridMultilevel"/>
    <w:tmpl w:val="1B82B1D6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511CF"/>
    <w:multiLevelType w:val="hybridMultilevel"/>
    <w:tmpl w:val="A7528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57A9F"/>
    <w:multiLevelType w:val="hybridMultilevel"/>
    <w:tmpl w:val="B58A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12A8B"/>
    <w:multiLevelType w:val="hybridMultilevel"/>
    <w:tmpl w:val="81D8B440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C0694"/>
    <w:multiLevelType w:val="hybridMultilevel"/>
    <w:tmpl w:val="079078BC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F4181"/>
    <w:multiLevelType w:val="hybridMultilevel"/>
    <w:tmpl w:val="4FF6EA5C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4DF"/>
    <w:multiLevelType w:val="hybridMultilevel"/>
    <w:tmpl w:val="BEE4B0E0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42F24"/>
    <w:multiLevelType w:val="hybridMultilevel"/>
    <w:tmpl w:val="7224421C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01ED0"/>
    <w:multiLevelType w:val="hybridMultilevel"/>
    <w:tmpl w:val="7D70CFB0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737C7"/>
    <w:multiLevelType w:val="hybridMultilevel"/>
    <w:tmpl w:val="F84AD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51F93"/>
    <w:multiLevelType w:val="hybridMultilevel"/>
    <w:tmpl w:val="E68E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A6712"/>
    <w:multiLevelType w:val="hybridMultilevel"/>
    <w:tmpl w:val="CF3CA678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6494D"/>
    <w:multiLevelType w:val="hybridMultilevel"/>
    <w:tmpl w:val="92F66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F37EA"/>
    <w:multiLevelType w:val="hybridMultilevel"/>
    <w:tmpl w:val="91B69964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9039C"/>
    <w:multiLevelType w:val="hybridMultilevel"/>
    <w:tmpl w:val="624693EE"/>
    <w:lvl w:ilvl="0" w:tplc="D53027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D758D9"/>
    <w:multiLevelType w:val="hybridMultilevel"/>
    <w:tmpl w:val="A83C8630"/>
    <w:lvl w:ilvl="0" w:tplc="4CB062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DE16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0445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BC49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7ED6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07F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CC19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6E3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6F4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250B1A"/>
    <w:multiLevelType w:val="hybridMultilevel"/>
    <w:tmpl w:val="1976463E"/>
    <w:lvl w:ilvl="0" w:tplc="263C2F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8C21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4023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AC6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16A1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E247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644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3465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62C5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AC7F20"/>
    <w:multiLevelType w:val="hybridMultilevel"/>
    <w:tmpl w:val="FF028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126F1"/>
    <w:multiLevelType w:val="hybridMultilevel"/>
    <w:tmpl w:val="69426362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778AC"/>
    <w:multiLevelType w:val="hybridMultilevel"/>
    <w:tmpl w:val="5F0A59B2"/>
    <w:lvl w:ilvl="0" w:tplc="53DE02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9C0D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962A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EE2E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566D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074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5C6E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6C3B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2215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796149"/>
    <w:multiLevelType w:val="multilevel"/>
    <w:tmpl w:val="DE0E422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9" w15:restartNumberingAfterBreak="0">
    <w:nsid w:val="627566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0B6216"/>
    <w:multiLevelType w:val="hybridMultilevel"/>
    <w:tmpl w:val="E174C7C0"/>
    <w:lvl w:ilvl="0" w:tplc="66B823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52917"/>
    <w:multiLevelType w:val="hybridMultilevel"/>
    <w:tmpl w:val="0F5EE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A41B8"/>
    <w:multiLevelType w:val="hybridMultilevel"/>
    <w:tmpl w:val="D0FA85E8"/>
    <w:lvl w:ilvl="0" w:tplc="D53027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E40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C81276"/>
    <w:multiLevelType w:val="hybridMultilevel"/>
    <w:tmpl w:val="FC14142A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920A8"/>
    <w:multiLevelType w:val="multilevel"/>
    <w:tmpl w:val="04CEABFE"/>
    <w:lvl w:ilvl="0">
      <w:start w:val="1"/>
      <w:numFmt w:val="decimal"/>
      <w:lvlText w:val="(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(%1.%2.)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(%1.%2.)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(%1.%2.)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(%1.%2.)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(%1.%2.)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(%1.%2.)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(%1.%2.)%3.%4.%5.%6.%7.%8.%9."/>
      <w:lvlJc w:val="left"/>
      <w:pPr>
        <w:ind w:left="3240" w:hanging="3240"/>
      </w:pPr>
      <w:rPr>
        <w:rFonts w:hint="default"/>
      </w:rPr>
    </w:lvl>
  </w:abstractNum>
  <w:abstractNum w:abstractNumId="36" w15:restartNumberingAfterBreak="0">
    <w:nsid w:val="7D295472"/>
    <w:multiLevelType w:val="hybridMultilevel"/>
    <w:tmpl w:val="D6D41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429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29"/>
  </w:num>
  <w:num w:numId="3">
    <w:abstractNumId w:val="2"/>
  </w:num>
  <w:num w:numId="4">
    <w:abstractNumId w:val="37"/>
  </w:num>
  <w:num w:numId="5">
    <w:abstractNumId w:val="35"/>
  </w:num>
  <w:num w:numId="6">
    <w:abstractNumId w:val="28"/>
  </w:num>
  <w:num w:numId="7">
    <w:abstractNumId w:val="5"/>
  </w:num>
  <w:num w:numId="8">
    <w:abstractNumId w:val="1"/>
  </w:num>
  <w:num w:numId="9">
    <w:abstractNumId w:val="9"/>
  </w:num>
  <w:num w:numId="10">
    <w:abstractNumId w:val="17"/>
  </w:num>
  <w:num w:numId="11">
    <w:abstractNumId w:val="6"/>
  </w:num>
  <w:num w:numId="12">
    <w:abstractNumId w:val="30"/>
  </w:num>
  <w:num w:numId="13">
    <w:abstractNumId w:val="25"/>
  </w:num>
  <w:num w:numId="14">
    <w:abstractNumId w:val="36"/>
  </w:num>
  <w:num w:numId="15">
    <w:abstractNumId w:val="18"/>
  </w:num>
  <w:num w:numId="16">
    <w:abstractNumId w:val="20"/>
  </w:num>
  <w:num w:numId="17">
    <w:abstractNumId w:val="10"/>
  </w:num>
  <w:num w:numId="18">
    <w:abstractNumId w:val="8"/>
  </w:num>
  <w:num w:numId="19">
    <w:abstractNumId w:val="15"/>
  </w:num>
  <w:num w:numId="20">
    <w:abstractNumId w:val="34"/>
  </w:num>
  <w:num w:numId="21">
    <w:abstractNumId w:val="26"/>
  </w:num>
  <w:num w:numId="22">
    <w:abstractNumId w:val="7"/>
  </w:num>
  <w:num w:numId="23">
    <w:abstractNumId w:val="21"/>
  </w:num>
  <w:num w:numId="24">
    <w:abstractNumId w:val="16"/>
  </w:num>
  <w:num w:numId="25">
    <w:abstractNumId w:val="14"/>
  </w:num>
  <w:num w:numId="26">
    <w:abstractNumId w:val="19"/>
  </w:num>
  <w:num w:numId="27">
    <w:abstractNumId w:val="4"/>
  </w:num>
  <w:num w:numId="28">
    <w:abstractNumId w:val="12"/>
  </w:num>
  <w:num w:numId="29">
    <w:abstractNumId w:val="11"/>
  </w:num>
  <w:num w:numId="30">
    <w:abstractNumId w:val="23"/>
  </w:num>
  <w:num w:numId="31">
    <w:abstractNumId w:val="0"/>
  </w:num>
  <w:num w:numId="32">
    <w:abstractNumId w:val="27"/>
  </w:num>
  <w:num w:numId="33">
    <w:abstractNumId w:val="24"/>
  </w:num>
  <w:num w:numId="34">
    <w:abstractNumId w:val="31"/>
  </w:num>
  <w:num w:numId="35">
    <w:abstractNumId w:val="13"/>
  </w:num>
  <w:num w:numId="36">
    <w:abstractNumId w:val="22"/>
  </w:num>
  <w:num w:numId="37">
    <w:abstractNumId w:val="3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7A"/>
    <w:rsid w:val="00000A91"/>
    <w:rsid w:val="00007143"/>
    <w:rsid w:val="00087B36"/>
    <w:rsid w:val="000A2C9C"/>
    <w:rsid w:val="000A2D44"/>
    <w:rsid w:val="000A5E4D"/>
    <w:rsid w:val="000C26EF"/>
    <w:rsid w:val="0011496E"/>
    <w:rsid w:val="00133DD5"/>
    <w:rsid w:val="00141952"/>
    <w:rsid w:val="00141B15"/>
    <w:rsid w:val="00163FA7"/>
    <w:rsid w:val="00182CC3"/>
    <w:rsid w:val="001A78F7"/>
    <w:rsid w:val="002136A2"/>
    <w:rsid w:val="0021569C"/>
    <w:rsid w:val="002411A3"/>
    <w:rsid w:val="00254640"/>
    <w:rsid w:val="00256FF7"/>
    <w:rsid w:val="00260163"/>
    <w:rsid w:val="002676EE"/>
    <w:rsid w:val="00275F6E"/>
    <w:rsid w:val="00276448"/>
    <w:rsid w:val="002850C7"/>
    <w:rsid w:val="002875AC"/>
    <w:rsid w:val="002B52E7"/>
    <w:rsid w:val="002D2722"/>
    <w:rsid w:val="002D3FF0"/>
    <w:rsid w:val="003066D5"/>
    <w:rsid w:val="003244C5"/>
    <w:rsid w:val="003447E3"/>
    <w:rsid w:val="0036352E"/>
    <w:rsid w:val="00367337"/>
    <w:rsid w:val="00372F01"/>
    <w:rsid w:val="00384B4F"/>
    <w:rsid w:val="00396C09"/>
    <w:rsid w:val="003A08D6"/>
    <w:rsid w:val="003C387A"/>
    <w:rsid w:val="004211FE"/>
    <w:rsid w:val="00452BBC"/>
    <w:rsid w:val="00457EDA"/>
    <w:rsid w:val="0046276F"/>
    <w:rsid w:val="004747BB"/>
    <w:rsid w:val="00491598"/>
    <w:rsid w:val="004C0CDB"/>
    <w:rsid w:val="004D3CB9"/>
    <w:rsid w:val="004F4A59"/>
    <w:rsid w:val="00517F88"/>
    <w:rsid w:val="0052389B"/>
    <w:rsid w:val="005279DD"/>
    <w:rsid w:val="0053683A"/>
    <w:rsid w:val="00553958"/>
    <w:rsid w:val="00556B91"/>
    <w:rsid w:val="00562390"/>
    <w:rsid w:val="00565B9D"/>
    <w:rsid w:val="00584B94"/>
    <w:rsid w:val="00595004"/>
    <w:rsid w:val="005A1B40"/>
    <w:rsid w:val="005F2C97"/>
    <w:rsid w:val="0061125F"/>
    <w:rsid w:val="0063326D"/>
    <w:rsid w:val="00693275"/>
    <w:rsid w:val="0069432B"/>
    <w:rsid w:val="006B1F89"/>
    <w:rsid w:val="006F52FB"/>
    <w:rsid w:val="0070120A"/>
    <w:rsid w:val="00716AD5"/>
    <w:rsid w:val="00733C58"/>
    <w:rsid w:val="007A2449"/>
    <w:rsid w:val="007A678B"/>
    <w:rsid w:val="007B11A8"/>
    <w:rsid w:val="007C5473"/>
    <w:rsid w:val="007E0BE0"/>
    <w:rsid w:val="0080749D"/>
    <w:rsid w:val="00832CB9"/>
    <w:rsid w:val="00850B53"/>
    <w:rsid w:val="0085123C"/>
    <w:rsid w:val="00862CD8"/>
    <w:rsid w:val="0086734F"/>
    <w:rsid w:val="00883112"/>
    <w:rsid w:val="008B6CC1"/>
    <w:rsid w:val="008E0C36"/>
    <w:rsid w:val="008F1EDF"/>
    <w:rsid w:val="008F3A15"/>
    <w:rsid w:val="0091106B"/>
    <w:rsid w:val="00977764"/>
    <w:rsid w:val="009872F1"/>
    <w:rsid w:val="009C771D"/>
    <w:rsid w:val="009E02D9"/>
    <w:rsid w:val="009F60DE"/>
    <w:rsid w:val="00A11161"/>
    <w:rsid w:val="00A23B4E"/>
    <w:rsid w:val="00A37CAE"/>
    <w:rsid w:val="00A41D4D"/>
    <w:rsid w:val="00A92DC3"/>
    <w:rsid w:val="00A97950"/>
    <w:rsid w:val="00AD67A7"/>
    <w:rsid w:val="00AE0079"/>
    <w:rsid w:val="00B074A4"/>
    <w:rsid w:val="00B13B3A"/>
    <w:rsid w:val="00B31230"/>
    <w:rsid w:val="00B47698"/>
    <w:rsid w:val="00BB4648"/>
    <w:rsid w:val="00BC5DDD"/>
    <w:rsid w:val="00BF3A7E"/>
    <w:rsid w:val="00C11FA0"/>
    <w:rsid w:val="00C353B2"/>
    <w:rsid w:val="00C83F83"/>
    <w:rsid w:val="00C91FA4"/>
    <w:rsid w:val="00CA1F95"/>
    <w:rsid w:val="00CC51BC"/>
    <w:rsid w:val="00CD78D7"/>
    <w:rsid w:val="00CF5686"/>
    <w:rsid w:val="00D20AAA"/>
    <w:rsid w:val="00D24992"/>
    <w:rsid w:val="00D33762"/>
    <w:rsid w:val="00D91AB6"/>
    <w:rsid w:val="00D96AA0"/>
    <w:rsid w:val="00DA0F29"/>
    <w:rsid w:val="00DA2E91"/>
    <w:rsid w:val="00DB58C1"/>
    <w:rsid w:val="00DC229B"/>
    <w:rsid w:val="00DD1337"/>
    <w:rsid w:val="00DD5A6C"/>
    <w:rsid w:val="00DE5E0A"/>
    <w:rsid w:val="00DF7948"/>
    <w:rsid w:val="00E444AC"/>
    <w:rsid w:val="00E752CC"/>
    <w:rsid w:val="00E93D30"/>
    <w:rsid w:val="00EB65B4"/>
    <w:rsid w:val="00ED0A5C"/>
    <w:rsid w:val="00ED531D"/>
    <w:rsid w:val="00EE2BA0"/>
    <w:rsid w:val="00EF5591"/>
    <w:rsid w:val="00F05C73"/>
    <w:rsid w:val="00F06DAA"/>
    <w:rsid w:val="00F43672"/>
    <w:rsid w:val="00F43DEC"/>
    <w:rsid w:val="00F5691A"/>
    <w:rsid w:val="00F81C9F"/>
    <w:rsid w:val="00F90EDA"/>
    <w:rsid w:val="00F93B51"/>
    <w:rsid w:val="00FC3652"/>
    <w:rsid w:val="00FD40DE"/>
    <w:rsid w:val="00FE372A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9104E9F-A206-4882-8189-98E50E0E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CC3"/>
    <w:pPr>
      <w:jc w:val="both"/>
    </w:pPr>
    <w:rPr>
      <w:rFonts w:ascii="Museo 300" w:hAnsi="Museo 3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1F89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84A311"/>
      <w:sz w:val="4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2FB"/>
    <w:pPr>
      <w:keepNext/>
      <w:keepLines/>
      <w:spacing w:before="320" w:after="120"/>
      <w:outlineLvl w:val="1"/>
    </w:pPr>
    <w:rPr>
      <w:rFonts w:ascii="Museo 700" w:eastAsiaTheme="majorEastAsia" w:hAnsi="Museo 700" w:cstheme="majorBidi"/>
      <w:b/>
      <w:bCs/>
      <w:color w:val="622599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52FB"/>
    <w:pPr>
      <w:keepNext/>
      <w:keepLines/>
      <w:spacing w:before="200" w:after="0"/>
      <w:outlineLvl w:val="2"/>
    </w:pPr>
    <w:rPr>
      <w:rFonts w:ascii="Museo 500" w:eastAsiaTheme="majorEastAsia" w:hAnsi="Museo 500" w:cstheme="majorBidi"/>
      <w:b/>
      <w:bCs/>
      <w:color w:val="622599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87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C387A"/>
    <w:rPr>
      <w:color w:val="78A22F"/>
    </w:rPr>
  </w:style>
  <w:style w:type="character" w:customStyle="1" w:styleId="TytuZnak">
    <w:name w:val="Tytuł Znak"/>
    <w:basedOn w:val="Domylnaczcionkaakapitu"/>
    <w:link w:val="Tytu"/>
    <w:uiPriority w:val="10"/>
    <w:rsid w:val="003C387A"/>
    <w:rPr>
      <w:color w:val="78A22F"/>
    </w:rPr>
  </w:style>
  <w:style w:type="paragraph" w:styleId="Nagwek">
    <w:name w:val="header"/>
    <w:basedOn w:val="Normalny"/>
    <w:link w:val="NagwekZnak"/>
    <w:uiPriority w:val="99"/>
    <w:unhideWhenUsed/>
    <w:rsid w:val="003C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87A"/>
  </w:style>
  <w:style w:type="paragraph" w:styleId="Stopka">
    <w:name w:val="footer"/>
    <w:basedOn w:val="Normalny"/>
    <w:link w:val="StopkaZnak"/>
    <w:uiPriority w:val="99"/>
    <w:unhideWhenUsed/>
    <w:rsid w:val="003C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87A"/>
  </w:style>
  <w:style w:type="table" w:styleId="Tabela-Siatka">
    <w:name w:val="Table Grid"/>
    <w:basedOn w:val="Standardowy"/>
    <w:uiPriority w:val="59"/>
    <w:rsid w:val="0026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owekNaglowka">
    <w:name w:val="NaglowekNaglowka"/>
    <w:next w:val="Normalny"/>
    <w:link w:val="NaglowekNaglowkaZnak"/>
    <w:qFormat/>
    <w:rsid w:val="00F81C9F"/>
    <w:pPr>
      <w:pBdr>
        <w:bottom w:val="single" w:sz="4" w:space="1" w:color="4D2177"/>
      </w:pBdr>
    </w:pPr>
    <w:rPr>
      <w:rFonts w:ascii="Museo 500" w:hAnsi="Museo 500"/>
      <w:color w:val="4D2177"/>
    </w:rPr>
  </w:style>
  <w:style w:type="character" w:customStyle="1" w:styleId="Nagwek1Znak">
    <w:name w:val="Nagłówek 1 Znak"/>
    <w:basedOn w:val="Domylnaczcionkaakapitu"/>
    <w:link w:val="Nagwek1"/>
    <w:uiPriority w:val="9"/>
    <w:rsid w:val="00F06DAA"/>
    <w:rPr>
      <w:rFonts w:ascii="Museo 700" w:eastAsiaTheme="majorEastAsia" w:hAnsi="Museo 700" w:cstheme="majorBidi"/>
      <w:b/>
      <w:bCs/>
      <w:color w:val="84A311"/>
      <w:sz w:val="44"/>
      <w:szCs w:val="28"/>
    </w:rPr>
  </w:style>
  <w:style w:type="character" w:customStyle="1" w:styleId="NaglowekNaglowkaZnak">
    <w:name w:val="NaglowekNaglowka Znak"/>
    <w:basedOn w:val="NagwekZnak"/>
    <w:link w:val="NaglowekNaglowka"/>
    <w:rsid w:val="00F81C9F"/>
    <w:rPr>
      <w:rFonts w:ascii="Museo 500" w:hAnsi="Museo 500"/>
      <w:color w:val="4D2177"/>
    </w:rPr>
  </w:style>
  <w:style w:type="character" w:customStyle="1" w:styleId="Nagwek2Znak">
    <w:name w:val="Nagłówek 2 Znak"/>
    <w:basedOn w:val="Domylnaczcionkaakapitu"/>
    <w:link w:val="Nagwek2"/>
    <w:uiPriority w:val="9"/>
    <w:rsid w:val="006F52FB"/>
    <w:rPr>
      <w:rFonts w:ascii="Museo 700" w:eastAsiaTheme="majorEastAsia" w:hAnsi="Museo 700" w:cstheme="majorBidi"/>
      <w:b/>
      <w:bCs/>
      <w:color w:val="622599"/>
      <w:sz w:val="32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1C9F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1C9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81C9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F81C9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81C9F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table" w:styleId="Jasnalistaakcent3">
    <w:name w:val="Light List Accent 3"/>
    <w:basedOn w:val="Standardowy"/>
    <w:uiPriority w:val="61"/>
    <w:rsid w:val="00F81C9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asiatka1akcent3">
    <w:name w:val="Medium Grid 1 Accent 3"/>
    <w:basedOn w:val="Standardowy"/>
    <w:uiPriority w:val="67"/>
    <w:rsid w:val="00F81C9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Jasnasiatkaakcent3">
    <w:name w:val="Light Grid Accent 3"/>
    <w:basedOn w:val="Standardowy"/>
    <w:uiPriority w:val="62"/>
    <w:rsid w:val="00182CC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182CC3"/>
    <w:pPr>
      <w:spacing w:after="0" w:line="240" w:lineRule="auto"/>
      <w:jc w:val="both"/>
    </w:pPr>
    <w:rPr>
      <w:rFonts w:ascii="Museo 300" w:hAnsi="Museo 300"/>
    </w:rPr>
  </w:style>
  <w:style w:type="paragraph" w:styleId="Akapitzlist">
    <w:name w:val="List Paragraph"/>
    <w:basedOn w:val="Normalny"/>
    <w:uiPriority w:val="34"/>
    <w:qFormat/>
    <w:rsid w:val="00452BBC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52BBC"/>
    <w:pPr>
      <w:spacing w:line="240" w:lineRule="auto"/>
    </w:pPr>
    <w:rPr>
      <w:bCs/>
      <w:color w:val="4D2177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F52FB"/>
    <w:rPr>
      <w:rFonts w:ascii="Museo 500" w:eastAsiaTheme="majorEastAsia" w:hAnsi="Museo 500" w:cstheme="majorBidi"/>
      <w:b/>
      <w:bCs/>
      <w:color w:val="622599"/>
      <w:sz w:val="32"/>
    </w:rPr>
  </w:style>
  <w:style w:type="table" w:styleId="Jasnecieniowanieakcent3">
    <w:name w:val="Light Shading Accent 3"/>
    <w:basedOn w:val="Standardowy"/>
    <w:uiPriority w:val="60"/>
    <w:rsid w:val="007C54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85123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D20AAA"/>
    <w:pPr>
      <w:spacing w:after="100"/>
      <w:ind w:left="4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E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E4D"/>
    <w:rPr>
      <w:rFonts w:ascii="Museo 300" w:hAnsi="Museo 3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E4D"/>
    <w:rPr>
      <w:vertAlign w:val="superscript"/>
    </w:rPr>
  </w:style>
  <w:style w:type="table" w:styleId="redniecieniowanie1akcent3">
    <w:name w:val="Medium Shading 1 Accent 3"/>
    <w:basedOn w:val="Standardowy"/>
    <w:uiPriority w:val="63"/>
    <w:rsid w:val="00DA2E9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A2E9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5">
    <w:name w:val="Light List Accent 5"/>
    <w:basedOn w:val="Standardowy"/>
    <w:uiPriority w:val="61"/>
    <w:rsid w:val="00556B9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3">
    <w:name w:val="Medium Grid 2 Accent 3"/>
    <w:basedOn w:val="Standardowy"/>
    <w:uiPriority w:val="68"/>
    <w:rsid w:val="00F436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52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zh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165B-223F-46D1-A52E-A1FC4D6C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wakacyjnych praktyk ZHP</vt:lpstr>
    </vt:vector>
  </TitlesOfParts>
  <Company>Microsoft</Company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wakacyjnych praktyk ZHP</dc:title>
  <dc:creator>phm. Agata Grzywacz;hm. Karol Gzyl</dc:creator>
  <cp:lastModifiedBy>Justyna Sikorska</cp:lastModifiedBy>
  <cp:revision>5</cp:revision>
  <cp:lastPrinted>2012-06-21T05:56:00Z</cp:lastPrinted>
  <dcterms:created xsi:type="dcterms:W3CDTF">2015-05-15T14:29:00Z</dcterms:created>
  <dcterms:modified xsi:type="dcterms:W3CDTF">2015-05-15T14:58:00Z</dcterms:modified>
</cp:coreProperties>
</file>